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F1" w:rsidRPr="00B31B6A" w:rsidRDefault="00BC5221" w:rsidP="00592E28">
      <w:pPr>
        <w:ind w:firstLineChars="600" w:firstLine="1320"/>
        <w:rPr>
          <w:rFonts w:ascii="Meiryo UI" w:eastAsia="Meiryo UI" w:hAnsi="Meiryo UI" w:cs="Meiryo UI"/>
          <w:b/>
          <w:sz w:val="22"/>
        </w:rPr>
      </w:pPr>
      <w:r>
        <w:rPr>
          <w:rFonts w:ascii="Meiryo UI" w:eastAsia="Meiryo UI" w:hAnsi="Meiryo UI" w:cs="Meiryo UI"/>
          <w:b/>
          <w:noProof/>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04" o:spid="_x0000_s1026" type="#_x0000_t120" style="position:absolute;left:0;text-align:left;margin-left:445.35pt;margin-top:-18.1pt;width:82.5pt;height:79.5pt;rotation:149366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" fillcolor="yellow" strokecolor="#2f5496 [2408]" strokeweight="1pt">
            <v:stroke joinstyle="miter"/>
            <v:textbox>
              <w:txbxContent>
                <w:p w:rsidR="00A128E7" w:rsidRPr="00F106DA" w:rsidRDefault="00A128E7" w:rsidP="00A128E7">
                  <w:pPr>
                    <w:spacing w:line="440" w:lineRule="exact"/>
                    <w:jc w:val="center"/>
                    <w:rPr>
                      <w:rFonts w:asciiTheme="minorHAnsi" w:eastAsia="Meiryo UI" w:hAnsiTheme="minorHAnsi" w:cs="Meiryo UI"/>
                      <w:b/>
                      <w:color w:val="FF0000"/>
                      <w:sz w:val="28"/>
                      <w:szCs w:val="26"/>
                    </w:rPr>
                  </w:pPr>
                  <w:r w:rsidRPr="00F106DA">
                    <w:rPr>
                      <w:rFonts w:asciiTheme="minorHAnsi" w:eastAsia="Meiryo UI" w:hAnsiTheme="minorHAnsi" w:cs="Meiryo UI" w:hint="eastAsia"/>
                      <w:b/>
                      <w:color w:val="FF0000"/>
                      <w:sz w:val="28"/>
                      <w:szCs w:val="26"/>
                    </w:rPr>
                    <w:t>参加</w:t>
                  </w:r>
                  <w:r w:rsidR="00F106DA" w:rsidRPr="00F106DA">
                    <w:rPr>
                      <w:rFonts w:asciiTheme="minorHAnsi" w:eastAsia="Meiryo UI" w:hAnsiTheme="minorHAnsi" w:cs="Meiryo UI" w:hint="eastAsia"/>
                      <w:b/>
                      <w:color w:val="FF0000"/>
                      <w:sz w:val="28"/>
                      <w:szCs w:val="26"/>
                    </w:rPr>
                    <w:t>費</w:t>
                  </w:r>
                </w:p>
                <w:p w:rsidR="00A128E7" w:rsidRPr="00F23A0D" w:rsidRDefault="00A128E7" w:rsidP="00A128E7">
                  <w:pPr>
                    <w:spacing w:line="440" w:lineRule="exact"/>
                    <w:jc w:val="center"/>
                    <w:rPr>
                      <w:rFonts w:asciiTheme="minorHAnsi" w:eastAsia="Meiryo UI" w:hAnsiTheme="minorHAnsi" w:cs="Meiryo UI"/>
                      <w:b/>
                      <w:color w:val="FF0000"/>
                      <w:sz w:val="42"/>
                      <w:szCs w:val="42"/>
                    </w:rPr>
                  </w:pPr>
                  <w:r w:rsidRPr="00F23A0D">
                    <w:rPr>
                      <w:rFonts w:asciiTheme="minorHAnsi" w:eastAsia="Meiryo UI" w:hAnsiTheme="minorHAnsi" w:cs="Meiryo UI"/>
                      <w:b/>
                      <w:color w:val="FF0000"/>
                      <w:sz w:val="42"/>
                      <w:szCs w:val="42"/>
                    </w:rPr>
                    <w:t>無料</w:t>
                  </w:r>
                </w:p>
              </w:txbxContent>
            </v:textbox>
          </v:shape>
        </w:pict>
      </w:r>
      <w:r w:rsidR="00592E28" w:rsidRPr="002A7B8D">
        <w:rPr>
          <w:noProof/>
        </w:rPr>
        <w:drawing>
          <wp:anchor distT="0" distB="0" distL="114300" distR="114300" simplePos="0" relativeHeight="251652096" behindDoc="1" locked="0" layoutInCell="1" allowOverlap="1">
            <wp:simplePos x="0" y="0"/>
            <wp:positionH relativeFrom="column">
              <wp:posOffset>-1270</wp:posOffset>
            </wp:positionH>
            <wp:positionV relativeFrom="paragraph">
              <wp:posOffset>-251460</wp:posOffset>
            </wp:positionV>
            <wp:extent cx="751205" cy="676275"/>
            <wp:effectExtent l="0" t="0" r="0" b="9525"/>
            <wp:wrapNone/>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5"/>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676275"/>
                    </a:xfrm>
                    <a:prstGeom prst="rect">
                      <a:avLst/>
                    </a:prstGeom>
                    <a:noFill/>
                    <a:ln>
                      <a:noFill/>
                    </a:ln>
                    <a:extLst/>
                  </pic:spPr>
                </pic:pic>
              </a:graphicData>
            </a:graphic>
          </wp:anchor>
        </w:drawing>
      </w:r>
      <w:r>
        <w:rPr>
          <w:rFonts w:ascii="Meiryo UI" w:eastAsia="Meiryo UI" w:hAnsi="Meiryo UI" w:cs="Meiryo UI"/>
          <w:b/>
          <w:noProof/>
          <w:sz w:val="22"/>
        </w:rPr>
        <w:pict>
          <v:rect id="正方形/長方形 2" o:spid="_x0000_s1027" style="position:absolute;left:0;text-align:left;margin-left:-70.5pt;margin-top:33.75pt;width:659.25pt;height:1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" fillcolor="#00b0f0" stroked="f" strokeweight="1pt">
            <v:textbox>
              <w:txbxContent>
                <w:p w:rsidR="001C13F1" w:rsidRPr="00134C1F" w:rsidRDefault="001C13F1" w:rsidP="001C13F1">
                  <w:pPr>
                    <w:spacing w:line="600" w:lineRule="exact"/>
                    <w:jc w:val="center"/>
                    <w:rPr>
                      <w:rFonts w:ascii="Meiryo UI" w:eastAsia="Meiryo UI" w:hAnsi="Meiryo UI" w:cs="Meiryo UI"/>
                      <w:b/>
                      <w:color w:val="FFFFFF" w:themeColor="background1"/>
                      <w:sz w:val="48"/>
                      <w:szCs w:val="48"/>
                    </w:rPr>
                  </w:pPr>
                  <w:r w:rsidRPr="00134C1F">
                    <w:rPr>
                      <w:rFonts w:ascii="Meiryo UI" w:eastAsia="Meiryo UI" w:hAnsi="Meiryo UI" w:cs="Meiryo UI" w:hint="eastAsia"/>
                      <w:b/>
                      <w:color w:val="FFFFFF" w:themeColor="background1"/>
                      <w:sz w:val="48"/>
                      <w:szCs w:val="48"/>
                    </w:rPr>
                    <w:t>中小企業・SDGsビジネス支援事業の活用に向けた</w:t>
                  </w:r>
                </w:p>
                <w:p w:rsidR="001C13F1" w:rsidRPr="001C13F1" w:rsidRDefault="001C13F1" w:rsidP="001C13F1">
                  <w:pPr>
                    <w:spacing w:line="600" w:lineRule="exact"/>
                    <w:jc w:val="center"/>
                    <w:rPr>
                      <w:rFonts w:ascii="Meiryo UI" w:eastAsia="Meiryo UI" w:hAnsi="Meiryo UI" w:cs="Meiryo UI"/>
                      <w:b/>
                      <w:color w:val="FFFFFF" w:themeColor="background1"/>
                      <w:sz w:val="48"/>
                      <w:szCs w:val="48"/>
                    </w:rPr>
                  </w:pPr>
                  <w:r w:rsidRPr="00134C1F">
                    <w:rPr>
                      <w:rFonts w:ascii="Meiryo UI" w:eastAsia="Meiryo UI" w:hAnsi="Meiryo UI" w:cs="Meiryo UI" w:hint="eastAsia"/>
                      <w:color w:val="FFFFFF" w:themeColor="background1"/>
                      <w:sz w:val="48"/>
                      <w:szCs w:val="48"/>
                    </w:rPr>
                    <w:t>「</w:t>
                  </w:r>
                  <w:r w:rsidRPr="00134C1F">
                    <w:rPr>
                      <w:rFonts w:ascii="Meiryo UI" w:eastAsia="Meiryo UI" w:hAnsi="Meiryo UI" w:cs="Meiryo UI" w:hint="eastAsia"/>
                      <w:b/>
                      <w:color w:val="FFFFFF" w:themeColor="background1"/>
                      <w:sz w:val="48"/>
                      <w:szCs w:val="48"/>
                    </w:rPr>
                    <w:t>民間企業とコンサルタント等</w:t>
                  </w:r>
                  <w:r w:rsidRPr="00134C1F">
                    <w:rPr>
                      <w:rFonts w:ascii="Meiryo UI" w:eastAsia="Meiryo UI" w:hAnsi="Meiryo UI" w:cs="Meiryo UI"/>
                      <w:b/>
                      <w:color w:val="FFFFFF" w:themeColor="background1"/>
                      <w:sz w:val="48"/>
                      <w:szCs w:val="48"/>
                    </w:rPr>
                    <w:t>との</w:t>
                  </w:r>
                  <w:r w:rsidRPr="00134C1F">
                    <w:rPr>
                      <w:rFonts w:ascii="Meiryo UI" w:eastAsia="Meiryo UI" w:hAnsi="Meiryo UI" w:cs="Meiryo UI" w:hint="eastAsia"/>
                      <w:b/>
                      <w:color w:val="FFFFFF" w:themeColor="background1"/>
                      <w:sz w:val="48"/>
                      <w:szCs w:val="48"/>
                    </w:rPr>
                    <w:t>マッチング会</w:t>
                  </w:r>
                  <w:r w:rsidRPr="00134C1F">
                    <w:rPr>
                      <w:rFonts w:ascii="Meiryo UI" w:eastAsia="Meiryo UI" w:hAnsi="Meiryo UI" w:cs="Meiryo UI" w:hint="eastAsia"/>
                      <w:color w:val="FFFFFF" w:themeColor="background1"/>
                      <w:sz w:val="48"/>
                      <w:szCs w:val="48"/>
                    </w:rPr>
                    <w:t>」</w:t>
                  </w:r>
                </w:p>
              </w:txbxContent>
            </v:textbox>
          </v:rect>
        </w:pict>
      </w:r>
      <w:r w:rsidR="001C13F1" w:rsidRPr="00673E70">
        <w:rPr>
          <w:rFonts w:ascii="Meiryo UI" w:eastAsia="Meiryo UI" w:hAnsi="Meiryo UI" w:cs="Meiryo UI" w:hint="eastAsia"/>
          <w:b/>
          <w:sz w:val="22"/>
        </w:rPr>
        <w:t>主催：独立行政法人国際協力機構</w:t>
      </w:r>
    </w:p>
    <w:p w:rsidR="00CB40E2" w:rsidRDefault="00A80986"/>
    <w:p w:rsidR="001C13F1" w:rsidRDefault="001C13F1"/>
    <w:p w:rsidR="001C13F1" w:rsidRDefault="001C13F1"/>
    <w:p w:rsidR="001C13F1" w:rsidRDefault="001C13F1"/>
    <w:p w:rsidR="001C13F1" w:rsidRDefault="001C13F1"/>
    <w:p w:rsidR="00875F0D" w:rsidRDefault="00875F0D" w:rsidP="00A128E7">
      <w:pPr>
        <w:spacing w:line="400" w:lineRule="exact"/>
        <w:rPr>
          <w:rFonts w:ascii="Meiryo UI" w:eastAsia="Meiryo UI" w:hAnsi="Meiryo UI" w:cs="Meiryo UI"/>
          <w:sz w:val="22"/>
        </w:rPr>
      </w:pPr>
    </w:p>
    <w:p w:rsidR="00120B53" w:rsidRPr="00A128E7" w:rsidRDefault="00120B53" w:rsidP="00875F0D">
      <w:pPr>
        <w:spacing w:line="400" w:lineRule="exact"/>
        <w:ind w:firstLineChars="100" w:firstLine="220"/>
        <w:rPr>
          <w:rFonts w:ascii="Meiryo UI" w:eastAsia="Meiryo UI" w:hAnsi="Meiryo UI" w:cs="Meiryo UI"/>
          <w:sz w:val="22"/>
        </w:rPr>
      </w:pPr>
      <w:r w:rsidRPr="00A128E7">
        <w:rPr>
          <w:rFonts w:ascii="Meiryo UI" w:eastAsia="Meiryo UI" w:hAnsi="Meiryo UI" w:cs="Meiryo UI" w:hint="eastAsia"/>
          <w:sz w:val="22"/>
        </w:rPr>
        <w:t>海外展開のリスクを低減するためには、公的機関の補助金等の支援策を活用することが有効です。国際協力機構</w:t>
      </w:r>
      <w:r w:rsidR="00A128E7">
        <w:rPr>
          <w:rFonts w:ascii="Meiryo UI" w:eastAsia="Meiryo UI" w:hAnsi="Meiryo UI" w:cs="Meiryo UI" w:hint="eastAsia"/>
          <w:sz w:val="22"/>
        </w:rPr>
        <w:t>（JICA</w:t>
      </w:r>
      <w:r w:rsidRPr="00A128E7">
        <w:rPr>
          <w:rFonts w:ascii="Meiryo UI" w:eastAsia="Meiryo UI" w:hAnsi="Meiryo UI" w:cs="Meiryo UI" w:hint="eastAsia"/>
          <w:sz w:val="22"/>
        </w:rPr>
        <w:t>）でも途上国でのビジネス展開を目指す中小企業向けに支援メニュー（</w:t>
      </w:r>
      <w:r w:rsidRPr="00A128E7">
        <w:rPr>
          <w:rFonts w:ascii="Meiryo UI" w:eastAsia="Meiryo UI" w:hAnsi="Meiryo UI" w:cs="Meiryo UI"/>
          <w:b/>
          <w:sz w:val="22"/>
          <w:u w:val="single"/>
        </w:rPr>
        <w:t>委託</w:t>
      </w:r>
      <w:r w:rsidRPr="00A128E7">
        <w:rPr>
          <w:rFonts w:ascii="Meiryo UI" w:eastAsia="Meiryo UI" w:hAnsi="Meiryo UI" w:cs="Meiryo UI" w:hint="eastAsia"/>
          <w:b/>
          <w:sz w:val="22"/>
          <w:u w:val="single"/>
        </w:rPr>
        <w:t>事業</w:t>
      </w:r>
      <w:r w:rsidRPr="00A128E7">
        <w:rPr>
          <w:rFonts w:ascii="Meiryo UI" w:eastAsia="Meiryo UI" w:hAnsi="Meiryo UI" w:cs="Meiryo UI"/>
          <w:sz w:val="22"/>
        </w:rPr>
        <w:t>）</w:t>
      </w:r>
      <w:r w:rsidRPr="00A128E7">
        <w:rPr>
          <w:rFonts w:ascii="Meiryo UI" w:eastAsia="Meiryo UI" w:hAnsi="Meiryo UI" w:cs="Meiryo UI" w:hint="eastAsia"/>
          <w:sz w:val="22"/>
        </w:rPr>
        <w:t>をご用意しています。</w:t>
      </w:r>
      <w:r w:rsidR="00A128E7">
        <w:rPr>
          <w:rFonts w:ascii="Meiryo UI" w:eastAsia="Meiryo UI" w:hAnsi="Meiryo UI" w:cs="Meiryo UI" w:hint="eastAsia"/>
          <w:sz w:val="22"/>
        </w:rPr>
        <w:t>そのような中で</w:t>
      </w:r>
      <w:r w:rsidR="00A128E7">
        <w:rPr>
          <w:rFonts w:ascii="Meiryo UI" w:eastAsia="Meiryo UI" w:hAnsi="Meiryo UI" w:cs="Meiryo UI"/>
          <w:sz w:val="22"/>
        </w:rPr>
        <w:t>JICA</w:t>
      </w:r>
      <w:r w:rsidR="00A128E7">
        <w:rPr>
          <w:rFonts w:ascii="Meiryo UI" w:eastAsia="Meiryo UI" w:hAnsi="Meiryo UI" w:cs="Meiryo UI" w:hint="eastAsia"/>
          <w:sz w:val="22"/>
        </w:rPr>
        <w:t>は2月19日（水）に</w:t>
      </w:r>
      <w:r w:rsidR="00A128E7">
        <w:rPr>
          <w:rFonts w:ascii="Meiryo UI" w:eastAsia="Meiryo UI" w:hAnsi="Meiryo UI" w:cs="Meiryo UI" w:hint="eastAsia"/>
          <w:color w:val="000000" w:themeColor="text1"/>
          <w:sz w:val="22"/>
        </w:rPr>
        <w:t>海外展開をめざす民間企業の皆様がコンサルティング企業</w:t>
      </w:r>
      <w:r w:rsidRPr="00A128E7">
        <w:rPr>
          <w:rFonts w:ascii="Meiryo UI" w:eastAsia="Meiryo UI" w:hAnsi="Meiryo UI" w:cs="Meiryo UI" w:hint="eastAsia"/>
          <w:color w:val="000000" w:themeColor="text1"/>
          <w:sz w:val="22"/>
        </w:rPr>
        <w:t>と出会う場と</w:t>
      </w:r>
      <w:r w:rsidRPr="00A128E7">
        <w:rPr>
          <w:rFonts w:ascii="Meiryo UI" w:eastAsia="Meiryo UI" w:hAnsi="Meiryo UI" w:cs="Meiryo UI" w:hint="eastAsia"/>
          <w:sz w:val="22"/>
        </w:rPr>
        <w:t>して、「民間</w:t>
      </w:r>
      <w:r w:rsidR="00A128E7">
        <w:rPr>
          <w:rFonts w:ascii="Meiryo UI" w:eastAsia="Meiryo UI" w:hAnsi="Meiryo UI" w:cs="Meiryo UI" w:hint="eastAsia"/>
          <w:sz w:val="22"/>
        </w:rPr>
        <w:t>企業コンサルタント等との</w:t>
      </w:r>
      <w:r w:rsidRPr="00A128E7">
        <w:rPr>
          <w:rFonts w:ascii="Meiryo UI" w:eastAsia="Meiryo UI" w:hAnsi="Meiryo UI" w:cs="Meiryo UI" w:hint="eastAsia"/>
          <w:sz w:val="22"/>
        </w:rPr>
        <w:t>マッチング会</w:t>
      </w:r>
      <w:r w:rsidR="00A128E7">
        <w:rPr>
          <w:rFonts w:ascii="Meiryo UI" w:eastAsia="Meiryo UI" w:hAnsi="Meiryo UI" w:cs="Meiryo UI" w:hint="eastAsia"/>
          <w:sz w:val="22"/>
        </w:rPr>
        <w:t>」</w:t>
      </w:r>
      <w:r w:rsidRPr="00A128E7">
        <w:rPr>
          <w:rFonts w:ascii="Meiryo UI" w:eastAsia="Meiryo UI" w:hAnsi="Meiryo UI" w:cs="Meiryo UI" w:hint="eastAsia"/>
          <w:sz w:val="22"/>
        </w:rPr>
        <w:t>を開催いたします。海外展開のエキスパートである</w:t>
      </w:r>
      <w:r w:rsidR="00C63666" w:rsidRPr="00A128E7">
        <w:rPr>
          <w:rFonts w:ascii="Meiryo UI" w:eastAsia="Meiryo UI" w:hAnsi="Meiryo UI" w:cs="Meiryo UI"/>
          <w:b/>
          <w:color w:val="000000" w:themeColor="text1"/>
          <w:sz w:val="22"/>
        </w:rPr>
        <w:t>3</w:t>
      </w:r>
      <w:r w:rsidR="00C63666" w:rsidRPr="00A128E7">
        <w:rPr>
          <w:rFonts w:ascii="Meiryo UI" w:eastAsia="Meiryo UI" w:hAnsi="Meiryo UI" w:cs="Meiryo UI" w:hint="eastAsia"/>
          <w:b/>
          <w:color w:val="000000" w:themeColor="text1"/>
          <w:sz w:val="22"/>
        </w:rPr>
        <w:t>0</w:t>
      </w:r>
      <w:r w:rsidRPr="00A128E7">
        <w:rPr>
          <w:rFonts w:ascii="Meiryo UI" w:eastAsia="Meiryo UI" w:hAnsi="Meiryo UI" w:cs="Meiryo UI" w:hint="eastAsia"/>
          <w:b/>
          <w:color w:val="000000" w:themeColor="text1"/>
          <w:sz w:val="22"/>
        </w:rPr>
        <w:t>社</w:t>
      </w:r>
      <w:r w:rsidRPr="00A128E7">
        <w:rPr>
          <w:rFonts w:ascii="Meiryo UI" w:eastAsia="Meiryo UI" w:hAnsi="Meiryo UI" w:cs="Meiryo UI" w:hint="eastAsia"/>
          <w:color w:val="000000" w:themeColor="text1"/>
          <w:sz w:val="22"/>
        </w:rPr>
        <w:t>の</w:t>
      </w:r>
      <w:r w:rsidRPr="00A128E7">
        <w:rPr>
          <w:rFonts w:ascii="Meiryo UI" w:eastAsia="Meiryo UI" w:hAnsi="Meiryo UI" w:cs="Meiryo UI" w:hint="eastAsia"/>
          <w:sz w:val="22"/>
        </w:rPr>
        <w:t>コンサルタントと直接会って話せるチャンスです。積極的なご</w:t>
      </w:r>
      <w:r w:rsidRPr="00A128E7">
        <w:rPr>
          <w:rFonts w:ascii="Meiryo UI" w:eastAsia="Meiryo UI" w:hAnsi="Meiryo UI" w:cs="Meiryo UI"/>
          <w:sz w:val="22"/>
        </w:rPr>
        <w:t>参加を</w:t>
      </w:r>
      <w:r w:rsidRPr="00A128E7">
        <w:rPr>
          <w:rFonts w:ascii="Meiryo UI" w:eastAsia="Meiryo UI" w:hAnsi="Meiryo UI" w:cs="Meiryo UI" w:hint="eastAsia"/>
          <w:sz w:val="22"/>
        </w:rPr>
        <w:t>お待ち</w:t>
      </w:r>
      <w:r w:rsidRPr="00A128E7">
        <w:rPr>
          <w:rFonts w:ascii="Meiryo UI" w:eastAsia="Meiryo UI" w:hAnsi="Meiryo UI" w:cs="Meiryo UI"/>
          <w:sz w:val="22"/>
        </w:rPr>
        <w:t>しております</w:t>
      </w:r>
      <w:r w:rsidRPr="00A128E7">
        <w:rPr>
          <w:rFonts w:ascii="Meiryo UI" w:eastAsia="Meiryo UI" w:hAnsi="Meiryo UI" w:cs="Meiryo UI" w:hint="eastAsia"/>
          <w:sz w:val="22"/>
        </w:rPr>
        <w:t>！</w:t>
      </w:r>
    </w:p>
    <w:p w:rsidR="00420BE8" w:rsidRDefault="00BC5221" w:rsidP="00120B53">
      <w:pPr>
        <w:rPr>
          <w:rFonts w:ascii="HGPｺﾞｼｯｸM" w:eastAsia="HGPｺﾞｼｯｸM"/>
        </w:rPr>
      </w:pPr>
      <w:r>
        <w:rPr>
          <w:rFonts w:ascii="HGPｺﾞｼｯｸM" w:eastAsia="HGPｺﾞｼｯｸM"/>
          <w:noProof/>
        </w:rPr>
        <w:pict>
          <v:group id="グループ化 5" o:spid="_x0000_s1028" style="position:absolute;left:0;text-align:left;margin-left:0;margin-top:6.75pt;width:522.85pt;height:292.3pt;z-index:251707392;mso-width-relative:margin" coordsize="61817,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">
            <v:group id="グループ化 194" o:spid="_x0000_s1029" style="position:absolute;width:40138;height:37121" coordsize="33953,29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グループ化 26" o:spid="_x0000_s1030" style="position:absolute;width:33953;height:13921" coordsize="33953,13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テキスト ボックス 24" o:spid="_x0000_s1031" type="#_x0000_t202" style="position:absolute;width:3395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uQMUA&#10;AADbAAAADwAAAGRycy9kb3ducmV2LnhtbESP3WrCQBSE7wXfYTlC73TTUKRNXUVEwT+EpH2AY/Y0&#10;Cc2eDdnVRJ/eFQq9HGbmG2a26E0trtS6yrKC10kEgji3uuJCwffXZvwOwnlkjbVlUnAjB4v5cDDD&#10;RNuOU7pmvhABwi5BBaX3TSKly0sy6Ca2IQ7ej20N+iDbQuoWuwA3tYyjaCoNVhwWSmxoVVL+m12M&#10;gul5vTl+nA7n/T2+pLvTrTtus6VSL6N++QnCU+//w3/trVYQv8Hz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y5AxQAAANsAAAAPAAAAAAAAAAAAAAAAAJgCAABkcnMv&#10;ZG93bnJldi54bWxQSwUGAAAAAAQABAD1AAAAigMAAAAA&#10;" fillcolor="#ffc000 [3207]" strokecolor="black [3213]" strokeweight=".5pt">
                  <v:textbox>
                    <w:txbxContent>
                      <w:p w:rsidR="00E82CA5" w:rsidRPr="00875F0D" w:rsidRDefault="00A43F51" w:rsidP="00A43F51">
                        <w:pPr>
                          <w:spacing w:line="400" w:lineRule="exact"/>
                          <w:rPr>
                            <w:rFonts w:ascii="Meiryo UI" w:eastAsia="Meiryo UI" w:hAnsi="Meiryo UI" w:cs="Meiryo UI"/>
                            <w:b/>
                          </w:rPr>
                        </w:pPr>
                        <w:r>
                          <w:rPr>
                            <w:rFonts w:ascii="Meiryo UI" w:eastAsia="Meiryo UI" w:hAnsi="Meiryo UI" w:cs="Meiryo UI" w:hint="eastAsia"/>
                            <w:b/>
                            <w:color w:val="000000" w:themeColor="text1"/>
                            <w:sz w:val="22"/>
                          </w:rPr>
                          <w:t>～</w:t>
                        </w:r>
                        <w:r w:rsidRPr="00A43F51">
                          <w:rPr>
                            <w:rFonts w:ascii="Meiryo UI" w:eastAsia="Meiryo UI" w:hAnsi="Meiryo UI" w:cs="Meiryo UI" w:hint="eastAsia"/>
                            <w:b/>
                            <w:color w:val="000000" w:themeColor="text1"/>
                            <w:sz w:val="28"/>
                            <w:szCs w:val="28"/>
                          </w:rPr>
                          <w:t>第１</w:t>
                        </w:r>
                        <w:r w:rsidRPr="00A43F51">
                          <w:rPr>
                            <w:rFonts w:ascii="Meiryo UI" w:eastAsia="Meiryo UI" w:hAnsi="Meiryo UI" w:cs="Meiryo UI"/>
                            <w:b/>
                            <w:color w:val="000000" w:themeColor="text1"/>
                            <w:sz w:val="28"/>
                            <w:szCs w:val="28"/>
                          </w:rPr>
                          <w:t>部</w:t>
                        </w:r>
                        <w:r>
                          <w:rPr>
                            <w:rFonts w:ascii="Meiryo UI" w:eastAsia="Meiryo UI" w:hAnsi="Meiryo UI" w:cs="Meiryo UI" w:hint="eastAsia"/>
                            <w:b/>
                            <w:color w:val="000000" w:themeColor="text1"/>
                            <w:sz w:val="22"/>
                          </w:rPr>
                          <w:t xml:space="preserve">～　</w:t>
                        </w:r>
                        <w:r w:rsidR="00E82CA5" w:rsidRPr="00875F0D">
                          <w:rPr>
                            <w:rFonts w:ascii="Meiryo UI" w:eastAsia="Meiryo UI" w:hAnsi="Meiryo UI" w:cs="Meiryo UI" w:hint="eastAsia"/>
                            <w:b/>
                            <w:color w:val="000000" w:themeColor="text1"/>
                            <w:sz w:val="22"/>
                          </w:rPr>
                          <w:t>企業向けセミナー　13:00-14:</w:t>
                        </w:r>
                        <w:r w:rsidR="00E82CA5" w:rsidRPr="00875F0D">
                          <w:rPr>
                            <w:rFonts w:ascii="Meiryo UI" w:eastAsia="Meiryo UI" w:hAnsi="Meiryo UI" w:cs="Meiryo UI"/>
                            <w:b/>
                            <w:color w:val="000000" w:themeColor="text1"/>
                            <w:sz w:val="22"/>
                          </w:rPr>
                          <w:t>3</w:t>
                        </w:r>
                        <w:r w:rsidR="00E82CA5" w:rsidRPr="00875F0D">
                          <w:rPr>
                            <w:rFonts w:ascii="Meiryo UI" w:eastAsia="Meiryo UI" w:hAnsi="Meiryo UI" w:cs="Meiryo UI" w:hint="eastAsia"/>
                            <w:b/>
                            <w:color w:val="000000" w:themeColor="text1"/>
                            <w:sz w:val="22"/>
                          </w:rPr>
                          <w:t>0</w:t>
                        </w:r>
                      </w:p>
                    </w:txbxContent>
                  </v:textbox>
                </v:shape>
                <v:shape id="テキスト ボックス 25" o:spid="_x0000_s1032" type="#_x0000_t202" style="position:absolute;top:3206;width:33953;height:10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2XMQA&#10;AADbAAAADwAAAGRycy9kb3ducmV2LnhtbESPT2sCMRTE7wW/Q3hCL0WzXajIulkRodj2IvUPeHxs&#10;npvFzcuSpLp+e1Mo9DjMzG+YcjnYTlzJh9axgtdpBoK4drrlRsFh/z6ZgwgRWWPnmBTcKcCyGj2V&#10;WGh342+67mIjEoRDgQpMjH0hZagNWQxT1xMn7+y8xZikb6T2eEtw28k8y2bSYstpwWBPa0P1Zfdj&#10;FfCQ+zgzX2Hv+s3lc7Ol0/b4otTzeFgtQEQa4n/4r/2hFeRv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dlzEAAAA2wAAAA8AAAAAAAAAAAAAAAAAmAIAAGRycy9k&#10;b3ducmV2LnhtbFBLBQYAAAAABAAEAPUAAACJAwAAAAA=&#10;" fillcolor="white [3201]" strokecolor="black [3213]" strokeweight=".5pt">
                  <v:textbox>
                    <w:txbxContent>
                      <w:p w:rsidR="00E82CA5" w:rsidRPr="00E82CA5" w:rsidRDefault="00E82CA5" w:rsidP="00E82CA5">
                        <w:pPr>
                          <w:spacing w:line="360" w:lineRule="exact"/>
                          <w:rPr>
                            <w:rFonts w:ascii="HGPｺﾞｼｯｸM" w:eastAsia="HGPｺﾞｼｯｸM"/>
                            <w:sz w:val="22"/>
                          </w:rPr>
                        </w:pPr>
                        <w:r w:rsidRPr="00E82CA5">
                          <w:rPr>
                            <w:rFonts w:ascii="Meiryo UI" w:eastAsia="Meiryo UI" w:hAnsi="Meiryo UI" w:cs="Meiryo UI"/>
                            <w:sz w:val="22"/>
                          </w:rPr>
                          <w:sym w:font="Wingdings" w:char="F0D8"/>
                        </w:r>
                        <w:r w:rsidRPr="00E82CA5">
                          <w:rPr>
                            <w:rFonts w:ascii="HGPｺﾞｼｯｸM" w:eastAsia="HGPｺﾞｼｯｸM" w:hint="eastAsia"/>
                            <w:sz w:val="22"/>
                          </w:rPr>
                          <w:t>JICA中小企業・SDGsビジネス支援事業の制度紹介</w:t>
                        </w:r>
                      </w:p>
                      <w:p w:rsidR="00E82CA5" w:rsidRPr="00E82CA5" w:rsidRDefault="00E82CA5" w:rsidP="00E82CA5">
                        <w:pPr>
                          <w:spacing w:line="360" w:lineRule="exact"/>
                          <w:rPr>
                            <w:rFonts w:ascii="HGPｺﾞｼｯｸM" w:eastAsia="HGPｺﾞｼｯｸM"/>
                            <w:sz w:val="22"/>
                          </w:rPr>
                        </w:pPr>
                        <w:r w:rsidRPr="00E82CA5">
                          <w:rPr>
                            <w:rFonts w:ascii="Meiryo UI" w:eastAsia="Meiryo UI" w:hAnsi="Meiryo UI" w:cs="Meiryo UI"/>
                            <w:sz w:val="22"/>
                          </w:rPr>
                          <w:sym w:font="Wingdings" w:char="F0D8"/>
                        </w:r>
                        <w:r w:rsidRPr="00E82CA5">
                          <w:rPr>
                            <w:rFonts w:ascii="HGPｺﾞｼｯｸM" w:eastAsia="HGPｺﾞｼｯｸM" w:hint="eastAsia"/>
                            <w:sz w:val="22"/>
                          </w:rPr>
                          <w:t>開発コンサルティング企業の紹介</w:t>
                        </w:r>
                      </w:p>
                      <w:p w:rsidR="00E82CA5" w:rsidRPr="00E82CA5" w:rsidRDefault="00E82CA5" w:rsidP="00E82CA5">
                        <w:pPr>
                          <w:spacing w:line="360" w:lineRule="exact"/>
                          <w:rPr>
                            <w:rFonts w:ascii="Meiryo UI" w:eastAsia="Meiryo UI" w:hAnsi="Meiryo UI" w:cs="Meiryo UI"/>
                            <w:sz w:val="22"/>
                          </w:rPr>
                        </w:pPr>
                        <w:r w:rsidRPr="00E82CA5">
                          <w:rPr>
                            <w:rFonts w:ascii="Meiryo UI" w:eastAsia="Meiryo UI" w:hAnsi="Meiryo UI" w:cs="Meiryo UI"/>
                            <w:sz w:val="22"/>
                          </w:rPr>
                          <w:sym w:font="Wingdings" w:char="F0D8"/>
                        </w:r>
                        <w:r w:rsidRPr="00E82CA5">
                          <w:rPr>
                            <w:rFonts w:ascii="Meiryo UI" w:eastAsia="Meiryo UI" w:hAnsi="Meiryo UI" w:cs="Meiryo UI" w:hint="eastAsia"/>
                            <w:sz w:val="22"/>
                          </w:rPr>
                          <w:t>採択</w:t>
                        </w:r>
                        <w:r w:rsidRPr="00E82CA5">
                          <w:rPr>
                            <w:rFonts w:ascii="Meiryo UI" w:eastAsia="Meiryo UI" w:hAnsi="Meiryo UI" w:cs="Meiryo UI"/>
                            <w:sz w:val="22"/>
                          </w:rPr>
                          <w:t>企業の事例紹介（</w:t>
                        </w:r>
                        <w:r w:rsidRPr="00E82CA5">
                          <w:rPr>
                            <w:rFonts w:ascii="Meiryo UI" w:eastAsia="Meiryo UI" w:hAnsi="Meiryo UI" w:cs="Meiryo UI" w:hint="eastAsia"/>
                            <w:sz w:val="22"/>
                          </w:rPr>
                          <w:t>パネル</w:t>
                        </w:r>
                        <w:r w:rsidRPr="00E82CA5">
                          <w:rPr>
                            <w:rFonts w:ascii="Meiryo UI" w:eastAsia="Meiryo UI" w:hAnsi="Meiryo UI" w:cs="Meiryo UI"/>
                            <w:sz w:val="22"/>
                          </w:rPr>
                          <w:t>ディスカッション形式</w:t>
                        </w:r>
                        <w:r w:rsidRPr="00E82CA5">
                          <w:rPr>
                            <w:rFonts w:ascii="Meiryo UI" w:eastAsia="Meiryo UI" w:hAnsi="Meiryo UI" w:cs="Meiryo UI" w:hint="eastAsia"/>
                            <w:sz w:val="22"/>
                          </w:rPr>
                          <w:t>）</w:t>
                        </w:r>
                      </w:p>
                      <w:p w:rsidR="00E82CA5" w:rsidRPr="00875F0D" w:rsidRDefault="00E82CA5" w:rsidP="00E82CA5">
                        <w:pPr>
                          <w:spacing w:line="360" w:lineRule="exact"/>
                          <w:rPr>
                            <w:rFonts w:ascii="Meiryo UI" w:eastAsia="Meiryo UI" w:hAnsi="Meiryo UI" w:cs="Meiryo UI"/>
                            <w:sz w:val="22"/>
                            <w:u w:val="single"/>
                          </w:rPr>
                        </w:pPr>
                        <w:r w:rsidRPr="00875F0D">
                          <w:rPr>
                            <w:rFonts w:ascii="Meiryo UI" w:eastAsia="Meiryo UI" w:hAnsi="Meiryo UI" w:cs="Meiryo UI" w:hint="eastAsia"/>
                            <w:sz w:val="22"/>
                            <w:u w:val="single"/>
                          </w:rPr>
                          <w:t>①</w:t>
                        </w:r>
                        <w:r w:rsidR="008B3726">
                          <w:rPr>
                            <w:rFonts w:ascii="HGPｺﾞｼｯｸM" w:eastAsia="HGPｺﾞｼｯｸM" w:hint="eastAsia"/>
                            <w:sz w:val="22"/>
                            <w:u w:val="single"/>
                          </w:rPr>
                          <w:t>株式会社さくら社×株式会社アイリンク</w:t>
                        </w:r>
                      </w:p>
                      <w:p w:rsidR="00E82CA5" w:rsidRPr="00875F0D" w:rsidRDefault="00E82CA5" w:rsidP="00E82CA5">
                        <w:pPr>
                          <w:spacing w:line="360" w:lineRule="exact"/>
                          <w:rPr>
                            <w:sz w:val="22"/>
                            <w:u w:val="single"/>
                          </w:rPr>
                        </w:pPr>
                        <w:r w:rsidRPr="00875F0D">
                          <w:rPr>
                            <w:rFonts w:ascii="Meiryo UI" w:eastAsia="Meiryo UI" w:hAnsi="Meiryo UI" w:cs="Meiryo UI" w:hint="eastAsia"/>
                            <w:sz w:val="22"/>
                            <w:u w:val="single"/>
                          </w:rPr>
                          <w:t>②</w:t>
                        </w:r>
                        <w:r w:rsidRPr="00875F0D">
                          <w:rPr>
                            <w:rFonts w:ascii="HGPｺﾞｼｯｸM" w:eastAsia="HGPｺﾞｼｯｸM" w:hint="eastAsia"/>
                            <w:sz w:val="22"/>
                            <w:u w:val="single"/>
                          </w:rPr>
                          <w:t>アムコン株式会社×株式会社エックス都市研究所</w:t>
                        </w:r>
                      </w:p>
                    </w:txbxContent>
                  </v:textbox>
                </v:shape>
              </v:group>
              <v:group id="グループ化 27" o:spid="_x0000_s1033" style="position:absolute;top:13910;width:33953;height:9850" coordorigin=",-1864" coordsize="33953,1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テキスト ボックス 28" o:spid="_x0000_s1034" type="#_x0000_t202" style="position:absolute;top:-1864;width:3395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kRcMA&#10;AADbAAAADwAAAGRycy9kb3ducmV2LnhtbERPzWrCQBC+C32HZQq9mU1zEJu6ipQG0iqC0QeYZKdJ&#10;aHY2ZFcT+/TuQejx4/tfbSbTiSsNrrWs4DWKQRBXVrdcKzifsvkShPPIGjvLpOBGDjbrp9kKU21H&#10;PtK18LUIIexSVNB436dSuqohgy6yPXHgfuxg0Ac41FIPOIZw08kkjhfSYMuhocGePhqqfouLUbAo&#10;P7P922FXfv8ll+PX4Tbu82Kr1MvztH0H4Wny/+KHO9cKkjA2fA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kRcMAAADbAAAADwAAAAAAAAAAAAAAAACYAgAAZHJzL2Rv&#10;d25yZXYueG1sUEsFBgAAAAAEAAQA9QAAAIgDAAAAAA==&#10;" fillcolor="#ffc000 [3207]" strokecolor="black [3213]" strokeweight=".5pt">
                  <v:textbox>
                    <w:txbxContent>
                      <w:p w:rsidR="00C63666" w:rsidRPr="00875F0D" w:rsidRDefault="00A43F51" w:rsidP="00A43F51">
                        <w:pPr>
                          <w:spacing w:line="400" w:lineRule="exact"/>
                          <w:rPr>
                            <w:rFonts w:ascii="Meiryo UI" w:eastAsia="Meiryo UI" w:hAnsi="Meiryo UI" w:cs="Meiryo UI"/>
                            <w:b/>
                          </w:rPr>
                        </w:pPr>
                        <w:r>
                          <w:rPr>
                            <w:rFonts w:ascii="Meiryo UI" w:eastAsia="Meiryo UI" w:hAnsi="Meiryo UI" w:cs="Meiryo UI" w:hint="eastAsia"/>
                            <w:b/>
                            <w:color w:val="000000" w:themeColor="text1"/>
                            <w:sz w:val="22"/>
                          </w:rPr>
                          <w:t>～</w:t>
                        </w:r>
                        <w:r>
                          <w:rPr>
                            <w:rFonts w:ascii="Meiryo UI" w:eastAsia="Meiryo UI" w:hAnsi="Meiryo UI" w:cs="Meiryo UI" w:hint="eastAsia"/>
                            <w:b/>
                            <w:color w:val="000000" w:themeColor="text1"/>
                            <w:sz w:val="28"/>
                            <w:szCs w:val="28"/>
                          </w:rPr>
                          <w:t>第２</w:t>
                        </w:r>
                        <w:r w:rsidRPr="00A43F51">
                          <w:rPr>
                            <w:rFonts w:ascii="Meiryo UI" w:eastAsia="Meiryo UI" w:hAnsi="Meiryo UI" w:cs="Meiryo UI"/>
                            <w:b/>
                            <w:color w:val="000000" w:themeColor="text1"/>
                            <w:sz w:val="28"/>
                            <w:szCs w:val="28"/>
                          </w:rPr>
                          <w:t>部</w:t>
                        </w:r>
                        <w:r>
                          <w:rPr>
                            <w:rFonts w:ascii="Meiryo UI" w:eastAsia="Meiryo UI" w:hAnsi="Meiryo UI" w:cs="Meiryo UI" w:hint="eastAsia"/>
                            <w:b/>
                            <w:color w:val="000000" w:themeColor="text1"/>
                            <w:sz w:val="22"/>
                          </w:rPr>
                          <w:t xml:space="preserve">～　</w:t>
                        </w:r>
                        <w:r w:rsidR="00C63666" w:rsidRPr="00875F0D">
                          <w:rPr>
                            <w:rFonts w:ascii="Meiryo UI" w:eastAsia="Meiryo UI" w:hAnsi="Meiryo UI" w:cs="Meiryo UI" w:hint="eastAsia"/>
                            <w:b/>
                            <w:color w:val="000000" w:themeColor="text1"/>
                            <w:sz w:val="22"/>
                          </w:rPr>
                          <w:t>マッチング会　1</w:t>
                        </w:r>
                        <w:r w:rsidR="00C63666" w:rsidRPr="00875F0D">
                          <w:rPr>
                            <w:rFonts w:ascii="Meiryo UI" w:eastAsia="Meiryo UI" w:hAnsi="Meiryo UI" w:cs="Meiryo UI"/>
                            <w:b/>
                            <w:color w:val="000000" w:themeColor="text1"/>
                            <w:sz w:val="22"/>
                          </w:rPr>
                          <w:t>4</w:t>
                        </w:r>
                        <w:r w:rsidR="00C63666" w:rsidRPr="00875F0D">
                          <w:rPr>
                            <w:rFonts w:ascii="Meiryo UI" w:eastAsia="Meiryo UI" w:hAnsi="Meiryo UI" w:cs="Meiryo UI" w:hint="eastAsia"/>
                            <w:b/>
                            <w:color w:val="000000" w:themeColor="text1"/>
                            <w:sz w:val="22"/>
                          </w:rPr>
                          <w:t>:</w:t>
                        </w:r>
                        <w:r w:rsidR="00C63666" w:rsidRPr="00875F0D">
                          <w:rPr>
                            <w:rFonts w:ascii="Meiryo UI" w:eastAsia="Meiryo UI" w:hAnsi="Meiryo UI" w:cs="Meiryo UI"/>
                            <w:b/>
                            <w:color w:val="000000" w:themeColor="text1"/>
                            <w:sz w:val="22"/>
                          </w:rPr>
                          <w:t>30</w:t>
                        </w:r>
                        <w:r w:rsidR="00C63666" w:rsidRPr="00875F0D">
                          <w:rPr>
                            <w:rFonts w:ascii="Meiryo UI" w:eastAsia="Meiryo UI" w:hAnsi="Meiryo UI" w:cs="Meiryo UI" w:hint="eastAsia"/>
                            <w:b/>
                            <w:color w:val="000000" w:themeColor="text1"/>
                            <w:sz w:val="22"/>
                          </w:rPr>
                          <w:t>-17:</w:t>
                        </w:r>
                        <w:r w:rsidR="00C63666" w:rsidRPr="00875F0D">
                          <w:rPr>
                            <w:rFonts w:ascii="Meiryo UI" w:eastAsia="Meiryo UI" w:hAnsi="Meiryo UI" w:cs="Meiryo UI"/>
                            <w:b/>
                            <w:color w:val="000000" w:themeColor="text1"/>
                            <w:sz w:val="22"/>
                          </w:rPr>
                          <w:t>3</w:t>
                        </w:r>
                        <w:r w:rsidR="00C63666" w:rsidRPr="00875F0D">
                          <w:rPr>
                            <w:rFonts w:ascii="Meiryo UI" w:eastAsia="Meiryo UI" w:hAnsi="Meiryo UI" w:cs="Meiryo UI" w:hint="eastAsia"/>
                            <w:b/>
                            <w:color w:val="000000" w:themeColor="text1"/>
                            <w:sz w:val="22"/>
                          </w:rPr>
                          <w:t>0</w:t>
                        </w:r>
                      </w:p>
                    </w:txbxContent>
                  </v:textbox>
                </v:shape>
                <v:shape id="テキスト ボックス 29" o:spid="_x0000_s1035" type="#_x0000_t202" style="position:absolute;top:1353;width:33953;height:7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8WcMA&#10;AADbAAAADwAAAGRycy9kb3ducmV2LnhtbESPQWsCMRSE70L/Q3iFXkSz7kF0NUopiK0XcW3B42Pz&#10;3CxuXpYk1e2/bwTB4zAz3zDLdW9bcSUfGscKJuMMBHHldMO1gu/jZjQDESKyxtYxKfijAOvVy2CJ&#10;hXY3PtC1jLVIEA4FKjAxdoWUoTJkMYxdR5y8s/MWY5K+ltrjLcFtK/Msm0qLDacFgx19GKou5a9V&#10;wH3u49TswtF128vXdk+n/c9QqbfX/n0BIlIfn+FH+1Mry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8WcMAAADbAAAADwAAAAAAAAAAAAAAAACYAgAAZHJzL2Rv&#10;d25yZXYueG1sUEsFBgAAAAAEAAQA9QAAAIgDAAAAAA==&#10;" fillcolor="white [3201]" strokecolor="black [3213]" strokeweight=".5pt">
                  <v:textbox>
                    <w:txbxContent>
                      <w:p w:rsidR="00C63666" w:rsidRDefault="00C63666" w:rsidP="00C63666">
                        <w:pPr>
                          <w:spacing w:line="360" w:lineRule="exact"/>
                          <w:rPr>
                            <w:rFonts w:ascii="Meiryo UI" w:eastAsia="Meiryo UI" w:hAnsi="Meiryo UI" w:cs="Meiryo UI"/>
                            <w:color w:val="000000" w:themeColor="text1"/>
                            <w:sz w:val="22"/>
                          </w:rPr>
                        </w:pPr>
                        <w:r w:rsidRPr="00E82CA5">
                          <w:rPr>
                            <w:rFonts w:ascii="Meiryo UI" w:eastAsia="Meiryo UI" w:hAnsi="Meiryo UI" w:cs="Meiryo UI"/>
                            <w:sz w:val="22"/>
                          </w:rPr>
                          <w:sym w:font="Wingdings" w:char="F0D8"/>
                        </w:r>
                        <w:r w:rsidRPr="00E82CA5">
                          <w:rPr>
                            <w:rFonts w:ascii="Meiryo UI" w:eastAsia="Meiryo UI" w:hAnsi="Meiryo UI" w:cs="Meiryo UI" w:hint="eastAsia"/>
                            <w:color w:val="000000" w:themeColor="text1"/>
                            <w:sz w:val="22"/>
                          </w:rPr>
                          <w:t>個別相談形式</w:t>
                        </w:r>
                        <w:r w:rsidRPr="00E82CA5">
                          <w:rPr>
                            <w:rFonts w:ascii="Meiryo UI" w:eastAsia="Meiryo UI" w:hAnsi="Meiryo UI" w:cs="Meiryo UI"/>
                            <w:color w:val="000000" w:themeColor="text1"/>
                            <w:sz w:val="22"/>
                          </w:rPr>
                          <w:t>（</w:t>
                        </w:r>
                        <w:r w:rsidRPr="00E82CA5">
                          <w:rPr>
                            <w:rFonts w:ascii="Meiryo UI" w:eastAsia="Meiryo UI" w:hAnsi="Meiryo UI" w:cs="Meiryo UI" w:hint="eastAsia"/>
                            <w:color w:val="000000" w:themeColor="text1"/>
                            <w:sz w:val="22"/>
                          </w:rPr>
                          <w:t>※</w:t>
                        </w:r>
                        <w:r w:rsidRPr="00E82CA5">
                          <w:rPr>
                            <w:rFonts w:ascii="Meiryo UI" w:eastAsia="Meiryo UI" w:hAnsi="Meiryo UI" w:cs="Meiryo UI"/>
                            <w:color w:val="000000" w:themeColor="text1"/>
                            <w:sz w:val="22"/>
                          </w:rPr>
                          <w:t>事前予約制</w:t>
                        </w:r>
                        <w:r w:rsidRPr="00E82CA5">
                          <w:rPr>
                            <w:rFonts w:ascii="Meiryo UI" w:eastAsia="Meiryo UI" w:hAnsi="Meiryo UI" w:cs="Meiryo UI" w:hint="eastAsia"/>
                            <w:color w:val="000000" w:themeColor="text1"/>
                            <w:sz w:val="22"/>
                          </w:rPr>
                          <w:t>：</w:t>
                        </w:r>
                        <w:r w:rsidRPr="00E82CA5">
                          <w:rPr>
                            <w:rFonts w:ascii="Meiryo UI" w:eastAsia="Meiryo UI" w:hAnsi="Meiryo UI" w:cs="Meiryo UI"/>
                            <w:color w:val="000000" w:themeColor="text1"/>
                            <w:sz w:val="22"/>
                          </w:rPr>
                          <w:t>１回30分）</w:t>
                        </w:r>
                      </w:p>
                      <w:p w:rsidR="00C63666" w:rsidRDefault="00C63666" w:rsidP="00C63666">
                        <w:pPr>
                          <w:spacing w:line="360" w:lineRule="exact"/>
                          <w:rPr>
                            <w:rFonts w:ascii="Meiryo UI" w:eastAsia="Meiryo UI" w:hAnsi="Meiryo UI" w:cs="Meiryo UI"/>
                            <w:sz w:val="22"/>
                          </w:rPr>
                        </w:pPr>
                        <w:r w:rsidRPr="00E82CA5">
                          <w:rPr>
                            <w:rFonts w:ascii="Meiryo UI" w:eastAsia="Meiryo UI" w:hAnsi="Meiryo UI" w:cs="Meiryo UI"/>
                            <w:sz w:val="22"/>
                          </w:rPr>
                          <w:sym w:font="Wingdings" w:char="F0D8"/>
                        </w:r>
                        <w:r>
                          <w:rPr>
                            <w:rFonts w:ascii="Meiryo UI" w:eastAsia="Meiryo UI" w:hAnsi="Meiryo UI" w:cs="Meiryo UI" w:hint="eastAsia"/>
                            <w:sz w:val="22"/>
                          </w:rPr>
                          <w:t>経験豊富</w:t>
                        </w:r>
                        <w:r>
                          <w:rPr>
                            <w:rFonts w:ascii="Meiryo UI" w:eastAsia="Meiryo UI" w:hAnsi="Meiryo UI" w:cs="Meiryo UI"/>
                            <w:sz w:val="22"/>
                          </w:rPr>
                          <w:t>なコンサルタントと</w:t>
                        </w:r>
                        <w:r>
                          <w:rPr>
                            <w:rFonts w:ascii="Meiryo UI" w:eastAsia="Meiryo UI" w:hAnsi="Meiryo UI" w:cs="Meiryo UI" w:hint="eastAsia"/>
                            <w:sz w:val="22"/>
                          </w:rPr>
                          <w:t>面談</w:t>
                        </w:r>
                        <w:r>
                          <w:rPr>
                            <w:rFonts w:ascii="Meiryo UI" w:eastAsia="Meiryo UI" w:hAnsi="Meiryo UI" w:cs="Meiryo UI"/>
                            <w:sz w:val="22"/>
                          </w:rPr>
                          <w:t>可能！</w:t>
                        </w:r>
                      </w:p>
                      <w:p w:rsidR="00C63666" w:rsidRPr="00E82CA5" w:rsidRDefault="00C63666" w:rsidP="00C63666">
                        <w:pPr>
                          <w:spacing w:line="360" w:lineRule="exact"/>
                          <w:rPr>
                            <w:sz w:val="22"/>
                          </w:rPr>
                        </w:pPr>
                        <w:r w:rsidRPr="00E82CA5">
                          <w:rPr>
                            <w:rFonts w:ascii="Meiryo UI" w:eastAsia="Meiryo UI" w:hAnsi="Meiryo UI" w:cs="Meiryo UI"/>
                            <w:sz w:val="22"/>
                          </w:rPr>
                          <w:sym w:font="Wingdings" w:char="F0D8"/>
                        </w:r>
                        <w:r>
                          <w:rPr>
                            <w:rFonts w:ascii="Meiryo UI" w:eastAsia="Meiryo UI" w:hAnsi="Meiryo UI" w:cs="Meiryo UI" w:hint="eastAsia"/>
                            <w:sz w:val="22"/>
                          </w:rPr>
                          <w:t>途上国</w:t>
                        </w:r>
                        <w:r>
                          <w:rPr>
                            <w:rFonts w:ascii="Meiryo UI" w:eastAsia="Meiryo UI" w:hAnsi="Meiryo UI" w:cs="Meiryo UI"/>
                            <w:sz w:val="22"/>
                          </w:rPr>
                          <w:t>への</w:t>
                        </w:r>
                        <w:r>
                          <w:rPr>
                            <w:rFonts w:ascii="Meiryo UI" w:eastAsia="Meiryo UI" w:hAnsi="Meiryo UI" w:cs="Meiryo UI" w:hint="eastAsia"/>
                            <w:sz w:val="22"/>
                          </w:rPr>
                          <w:t>進出</w:t>
                        </w:r>
                        <w:r>
                          <w:rPr>
                            <w:rFonts w:ascii="Meiryo UI" w:eastAsia="Meiryo UI" w:hAnsi="Meiryo UI" w:cs="Meiryo UI"/>
                            <w:sz w:val="22"/>
                          </w:rPr>
                          <w:t>可能性を検討してみましょう！</w:t>
                        </w:r>
                      </w:p>
                    </w:txbxContent>
                  </v:textbox>
                </v:shape>
              </v:group>
              <v:group id="グループ化 30" o:spid="_x0000_s1036" style="position:absolute;top:23818;width:33953;height:5861" coordorigin=",-3692" coordsize="33953,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テキスト ボックス 31" o:spid="_x0000_s1037" type="#_x0000_t202" style="position:absolute;top:-3692;width:3395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bBcQA&#10;AADbAAAADwAAAGRycy9kb3ducmV2LnhtbESP0YrCMBRE3xf8h3AF39ZUBdmtRhFRcFcR7PoB1+ba&#10;Fpub0kRb/XojLPg4zMwZZjpvTSluVLvCsoJBPwJBnFpdcKbg+Lf+/ALhPLLG0jIpuJOD+azzMcVY&#10;24YPdEt8JgKEXYwKcu+rWEqX5mTQ9W1FHLyzrQ36IOtM6hqbADelHEbRWBosOCzkWNEyp/SSXI2C&#10;8Wm13n3vt6ffx/B6+Nnfm90mWSjV67aLCQhPrX+H/9sbrWA0gN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GwXEAAAA2wAAAA8AAAAAAAAAAAAAAAAAmAIAAGRycy9k&#10;b3ducmV2LnhtbFBLBQYAAAAABAAEAPUAAACJAwAAAAA=&#10;" fillcolor="#ffc000 [3207]" strokecolor="black [3213]" strokeweight=".5pt">
                  <v:textbox>
                    <w:txbxContent>
                      <w:p w:rsidR="00C63666" w:rsidRPr="00A43F51" w:rsidRDefault="00C63666" w:rsidP="00A43F51">
                        <w:pPr>
                          <w:spacing w:line="400" w:lineRule="exact"/>
                          <w:rPr>
                            <w:rFonts w:ascii="Meiryo UI" w:eastAsia="Meiryo UI" w:hAnsi="Meiryo UI" w:cs="Meiryo UI"/>
                          </w:rPr>
                        </w:pPr>
                        <w:r w:rsidRPr="00A43F51">
                          <w:rPr>
                            <w:rFonts w:ascii="Meiryo UI" w:eastAsia="Meiryo UI" w:hAnsi="Meiryo UI" w:cs="Meiryo UI" w:hint="eastAsia"/>
                            <w:color w:val="000000" w:themeColor="text1"/>
                            <w:sz w:val="22"/>
                          </w:rPr>
                          <w:t>情報</w:t>
                        </w:r>
                        <w:r w:rsidRPr="00A43F51">
                          <w:rPr>
                            <w:rFonts w:ascii="Meiryo UI" w:eastAsia="Meiryo UI" w:hAnsi="Meiryo UI" w:cs="Meiryo UI"/>
                            <w:color w:val="000000" w:themeColor="text1"/>
                            <w:sz w:val="22"/>
                          </w:rPr>
                          <w:t>交換</w:t>
                        </w:r>
                        <w:r w:rsidRPr="00A43F51">
                          <w:rPr>
                            <w:rFonts w:ascii="Meiryo UI" w:eastAsia="Meiryo UI" w:hAnsi="Meiryo UI" w:cs="Meiryo UI" w:hint="eastAsia"/>
                            <w:color w:val="000000" w:themeColor="text1"/>
                            <w:sz w:val="22"/>
                          </w:rPr>
                          <w:t>会　1</w:t>
                        </w:r>
                        <w:r w:rsidRPr="00A43F51">
                          <w:rPr>
                            <w:rFonts w:ascii="Meiryo UI" w:eastAsia="Meiryo UI" w:hAnsi="Meiryo UI" w:cs="Meiryo UI"/>
                            <w:color w:val="000000" w:themeColor="text1"/>
                            <w:sz w:val="22"/>
                          </w:rPr>
                          <w:t>7</w:t>
                        </w:r>
                        <w:r w:rsidRPr="00A43F51">
                          <w:rPr>
                            <w:rFonts w:ascii="Meiryo UI" w:eastAsia="Meiryo UI" w:hAnsi="Meiryo UI" w:cs="Meiryo UI" w:hint="eastAsia"/>
                            <w:color w:val="000000" w:themeColor="text1"/>
                            <w:sz w:val="22"/>
                          </w:rPr>
                          <w:t>:</w:t>
                        </w:r>
                        <w:r w:rsidRPr="00A43F51">
                          <w:rPr>
                            <w:rFonts w:ascii="Meiryo UI" w:eastAsia="Meiryo UI" w:hAnsi="Meiryo UI" w:cs="Meiryo UI"/>
                            <w:color w:val="000000" w:themeColor="text1"/>
                            <w:sz w:val="22"/>
                          </w:rPr>
                          <w:t>5</w:t>
                        </w:r>
                        <w:r w:rsidRPr="00A43F51">
                          <w:rPr>
                            <w:rFonts w:ascii="Meiryo UI" w:eastAsia="Meiryo UI" w:hAnsi="Meiryo UI" w:cs="Meiryo UI" w:hint="eastAsia"/>
                            <w:color w:val="000000" w:themeColor="text1"/>
                            <w:sz w:val="22"/>
                          </w:rPr>
                          <w:t>0-19:</w:t>
                        </w:r>
                        <w:r w:rsidRPr="00A43F51">
                          <w:rPr>
                            <w:rFonts w:ascii="Meiryo UI" w:eastAsia="Meiryo UI" w:hAnsi="Meiryo UI" w:cs="Meiryo UI"/>
                            <w:color w:val="000000" w:themeColor="text1"/>
                            <w:sz w:val="22"/>
                          </w:rPr>
                          <w:t>2</w:t>
                        </w:r>
                        <w:r w:rsidRPr="00A43F51">
                          <w:rPr>
                            <w:rFonts w:ascii="Meiryo UI" w:eastAsia="Meiryo UI" w:hAnsi="Meiryo UI" w:cs="Meiryo UI" w:hint="eastAsia"/>
                            <w:color w:val="000000" w:themeColor="text1"/>
                            <w:sz w:val="22"/>
                          </w:rPr>
                          <w:t>0　（※事前予約制）</w:t>
                        </w:r>
                      </w:p>
                    </w:txbxContent>
                  </v:textbox>
                </v:shape>
                <v:shape id="テキスト ボックス 192" o:spid="_x0000_s1038" type="#_x0000_t202" style="position:absolute;top:-453;width:3395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MM8IA&#10;AADcAAAADwAAAGRycy9kb3ducmV2LnhtbERPTWsCMRC9C/0PYQq9iGbdg+hqlFIQWy/i2oLHYTNu&#10;FjeTJUl1++8bQfA2j/c5y3VvW3ElHxrHCibjDARx5XTDtYLv42Y0AxEissbWMSn4owDr1ctgiYV2&#10;Nz7QtYy1SCEcClRgYuwKKUNlyGIYu444cWfnLcYEfS21x1sKt63Ms2wqLTacGgx29GGoupS/VgH3&#10;uY9TswtH120vX9s9nfY/Q6XeXvv3BYhIfXyKH+5PnebPc7g/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4wzwgAAANwAAAAPAAAAAAAAAAAAAAAAAJgCAABkcnMvZG93&#10;bnJldi54bWxQSwUGAAAAAAQABAD1AAAAhwMAAAAA&#10;" fillcolor="white [3201]" strokecolor="black [3213]" strokeweight=".5pt">
                  <v:textbox>
                    <w:txbxContent>
                      <w:p w:rsidR="00C63666" w:rsidRPr="00E82CA5" w:rsidRDefault="00C63666" w:rsidP="00C63666">
                        <w:pPr>
                          <w:spacing w:line="360" w:lineRule="exact"/>
                          <w:rPr>
                            <w:sz w:val="22"/>
                          </w:rPr>
                        </w:pPr>
                        <w:r w:rsidRPr="00E82CA5">
                          <w:rPr>
                            <w:rFonts w:ascii="Meiryo UI" w:eastAsia="Meiryo UI" w:hAnsi="Meiryo UI" w:cs="Meiryo UI"/>
                            <w:sz w:val="22"/>
                          </w:rPr>
                          <w:sym w:font="Wingdings" w:char="F0D8"/>
                        </w:r>
                        <w:r w:rsidRPr="00C63666">
                          <w:rPr>
                            <w:rFonts w:ascii="Meiryo UI" w:eastAsia="Meiryo UI" w:hAnsi="Meiryo UI" w:cs="Meiryo UI" w:hint="eastAsia"/>
                            <w:sz w:val="22"/>
                          </w:rPr>
                          <w:t>コンサルタントやＪＩＣＡ職員等とざっくばらんにお話いただけます</w:t>
                        </w:r>
                        <w:r w:rsidR="00875F0D">
                          <w:rPr>
                            <w:rFonts w:ascii="Meiryo UI" w:eastAsia="Meiryo UI" w:hAnsi="Meiryo UI" w:cs="Meiryo UI" w:hint="eastAsia"/>
                            <w:sz w:val="22"/>
                          </w:rPr>
                          <w:t>。</w:t>
                        </w:r>
                      </w:p>
                    </w:txbxContent>
                  </v:textbox>
                </v:shape>
              </v:group>
            </v:group>
            <v:group id="グループ化 3" o:spid="_x0000_s1039" style="position:absolute;left:42100;top:190;width:19717;height:36043" coordsize="19716,36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08" o:spid="_x0000_s1040" style="position:absolute;width:19716;height:36043" coordorigin="95,95" coordsize="24597,36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グループ化 207" o:spid="_x0000_s1041" style="position:absolute;left:118;top:95;width:24476;height:10236" coordorigin=",95" coordsize="24475,10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テキスト ボックス 19" o:spid="_x0000_s1042" type="#_x0000_t202" style="position:absolute;left:15;top:95;width:2446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808AA&#10;AADbAAAADwAAAGRycy9kb3ducmV2LnhtbERPzYrCMBC+C/sOYRb2ImvqHkRrU5GKsLAntQ8w24xt&#10;tZnUJmr16Y0geJuP73eSRW8acaHO1ZYVjEcRCOLC6ppLBflu/T0F4TyyxsYyKbiRg0X6MUgw1vbK&#10;G7psfSlCCLsYFVTet7GUrqjIoBvZljhwe9sZ9AF2pdQdXkO4aeRPFE2kwZpDQ4UtZRUVx+3ZKDB6&#10;n9///sd1wdkdo8PwtLplqNTXZ7+cg/DU+7f45f7VYf4M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L808AAAADbAAAADwAAAAAAAAAAAAAAAACYAgAAZHJzL2Rvd25y&#10;ZXYueG1sUEsFBgAAAAAEAAQA9QAAAIUDAAAAAA==&#10;" fillcolor="#91bce3 [2164]" strokecolor="#5b9bd5 [3204]" strokeweight=".5pt">
                    <v:fill color2="#7aaddd [2612]" rotate="t" colors="0 #b1cbe9;.5 #a3c1e5;1 #92b9e4" focus="100%" type="gradient">
                      <o:fill v:ext="view" type="gradientUnscaled"/>
                    </v:fill>
                    <v:textbox>
                      <w:txbxContent>
                        <w:p w:rsidR="00420BE8" w:rsidRPr="00A43F51" w:rsidRDefault="00A128E7" w:rsidP="00CA3884">
                          <w:pPr>
                            <w:spacing w:line="240" w:lineRule="exact"/>
                            <w:rPr>
                              <w:rFonts w:ascii="Meiryo UI" w:eastAsia="Meiryo UI" w:hAnsi="Meiryo UI" w:cs="Meiryo UI"/>
                              <w:b/>
                              <w:sz w:val="24"/>
                              <w:szCs w:val="24"/>
                            </w:rPr>
                          </w:pPr>
                          <w:r w:rsidRPr="00A43F51">
                            <w:rPr>
                              <w:rFonts w:ascii="Meiryo UI" w:eastAsia="Meiryo UI" w:hAnsi="Meiryo UI" w:cs="Meiryo UI" w:hint="eastAsia"/>
                              <w:b/>
                              <w:sz w:val="24"/>
                              <w:szCs w:val="24"/>
                            </w:rPr>
                            <w:t>開催</w:t>
                          </w:r>
                          <w:r w:rsidR="00420BE8" w:rsidRPr="00A43F51">
                            <w:rPr>
                              <w:rFonts w:ascii="Meiryo UI" w:eastAsia="Meiryo UI" w:hAnsi="Meiryo UI" w:cs="Meiryo UI" w:hint="eastAsia"/>
                              <w:b/>
                              <w:sz w:val="24"/>
                              <w:szCs w:val="24"/>
                            </w:rPr>
                            <w:t>日時</w:t>
                          </w:r>
                        </w:p>
                      </w:txbxContent>
                    </v:textbox>
                  </v:shape>
                  <v:shape id="テキスト ボックス 22" o:spid="_x0000_s1043" type="#_x0000_t202" style="position:absolute;top:2612;width:24460;height: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420BE8" w:rsidRPr="00342E11" w:rsidRDefault="00420BE8" w:rsidP="00260C2A">
                          <w:pPr>
                            <w:spacing w:line="500" w:lineRule="exact"/>
                            <w:rPr>
                              <w:rFonts w:ascii="Meiryo UI" w:eastAsia="Meiryo UI" w:hAnsi="Meiryo UI" w:cs="Meiryo UI"/>
                              <w:b/>
                              <w:color w:val="FF0000"/>
                              <w:sz w:val="36"/>
                              <w:szCs w:val="44"/>
                            </w:rPr>
                          </w:pPr>
                          <w:r w:rsidRPr="00342E11">
                            <w:rPr>
                              <w:rFonts w:ascii="Meiryo UI" w:eastAsia="Meiryo UI" w:hAnsi="Meiryo UI" w:cs="Meiryo UI" w:hint="eastAsia"/>
                              <w:b/>
                              <w:color w:val="FF0000"/>
                              <w:sz w:val="36"/>
                              <w:szCs w:val="44"/>
                            </w:rPr>
                            <w:t>2</w:t>
                          </w:r>
                          <w:r w:rsidRPr="00342E11">
                            <w:rPr>
                              <w:rFonts w:ascii="Meiryo UI" w:eastAsia="Meiryo UI" w:hAnsi="Meiryo UI" w:cs="Meiryo UI"/>
                              <w:b/>
                              <w:color w:val="FF0000"/>
                              <w:sz w:val="36"/>
                              <w:szCs w:val="44"/>
                            </w:rPr>
                            <w:t>月</w:t>
                          </w:r>
                          <w:r w:rsidRPr="00342E11">
                            <w:rPr>
                              <w:rFonts w:ascii="Meiryo UI" w:eastAsia="Meiryo UI" w:hAnsi="Meiryo UI" w:cs="Meiryo UI" w:hint="eastAsia"/>
                              <w:b/>
                              <w:color w:val="FF0000"/>
                              <w:sz w:val="36"/>
                              <w:szCs w:val="44"/>
                            </w:rPr>
                            <w:t>1</w:t>
                          </w:r>
                          <w:r w:rsidRPr="00342E11">
                            <w:rPr>
                              <w:rFonts w:ascii="Meiryo UI" w:eastAsia="Meiryo UI" w:hAnsi="Meiryo UI" w:cs="Meiryo UI"/>
                              <w:b/>
                              <w:color w:val="FF0000"/>
                              <w:sz w:val="36"/>
                              <w:szCs w:val="44"/>
                            </w:rPr>
                            <w:t>9日（</w:t>
                          </w:r>
                          <w:r w:rsidRPr="00342E11">
                            <w:rPr>
                              <w:rFonts w:ascii="Meiryo UI" w:eastAsia="Meiryo UI" w:hAnsi="Meiryo UI" w:cs="Meiryo UI" w:hint="eastAsia"/>
                              <w:b/>
                              <w:color w:val="FF0000"/>
                              <w:sz w:val="36"/>
                              <w:szCs w:val="44"/>
                            </w:rPr>
                            <w:t>水</w:t>
                          </w:r>
                          <w:r w:rsidRPr="00342E11">
                            <w:rPr>
                              <w:rFonts w:ascii="Meiryo UI" w:eastAsia="Meiryo UI" w:hAnsi="Meiryo UI" w:cs="Meiryo UI"/>
                              <w:b/>
                              <w:color w:val="FF0000"/>
                              <w:sz w:val="36"/>
                              <w:szCs w:val="44"/>
                            </w:rPr>
                            <w:t>）</w:t>
                          </w:r>
                        </w:p>
                        <w:p w:rsidR="00420BE8" w:rsidRPr="00342E11" w:rsidRDefault="00420BE8" w:rsidP="001E6163">
                          <w:pPr>
                            <w:spacing w:line="500" w:lineRule="exact"/>
                            <w:rPr>
                              <w:rFonts w:ascii="Meiryo UI" w:eastAsia="Meiryo UI" w:hAnsi="Meiryo UI" w:cs="Meiryo UI"/>
                              <w:color w:val="000000" w:themeColor="text1"/>
                              <w:sz w:val="32"/>
                            </w:rPr>
                          </w:pPr>
                          <w:r w:rsidRPr="00342E11">
                            <w:rPr>
                              <w:rFonts w:ascii="Meiryo UI" w:eastAsia="Meiryo UI" w:hAnsi="Meiryo UI" w:cs="Meiryo UI" w:hint="eastAsia"/>
                              <w:color w:val="000000" w:themeColor="text1"/>
                              <w:sz w:val="32"/>
                            </w:rPr>
                            <w:t>13:00～1</w:t>
                          </w:r>
                          <w:r w:rsidRPr="00342E11">
                            <w:rPr>
                              <w:rFonts w:ascii="Meiryo UI" w:eastAsia="Meiryo UI" w:hAnsi="Meiryo UI" w:cs="Meiryo UI"/>
                              <w:color w:val="000000" w:themeColor="text1"/>
                              <w:sz w:val="32"/>
                            </w:rPr>
                            <w:t>8</w:t>
                          </w:r>
                          <w:r w:rsidRPr="00342E11">
                            <w:rPr>
                              <w:rFonts w:ascii="Meiryo UI" w:eastAsia="Meiryo UI" w:hAnsi="Meiryo UI" w:cs="Meiryo UI" w:hint="eastAsia"/>
                              <w:color w:val="000000" w:themeColor="text1"/>
                              <w:sz w:val="32"/>
                            </w:rPr>
                            <w:t>:</w:t>
                          </w:r>
                          <w:r w:rsidRPr="00342E11">
                            <w:rPr>
                              <w:rFonts w:ascii="Meiryo UI" w:eastAsia="Meiryo UI" w:hAnsi="Meiryo UI" w:cs="Meiryo UI"/>
                              <w:color w:val="000000" w:themeColor="text1"/>
                              <w:sz w:val="32"/>
                            </w:rPr>
                            <w:t>3</w:t>
                          </w:r>
                          <w:r w:rsidRPr="00342E11">
                            <w:rPr>
                              <w:rFonts w:ascii="Meiryo UI" w:eastAsia="Meiryo UI" w:hAnsi="Meiryo UI" w:cs="Meiryo UI" w:hint="eastAsia"/>
                              <w:color w:val="000000" w:themeColor="text1"/>
                              <w:sz w:val="32"/>
                            </w:rPr>
                            <w:t>0</w:t>
                          </w:r>
                        </w:p>
                      </w:txbxContent>
                    </v:textbox>
                  </v:shape>
                </v:group>
                <v:group id="グループ化 199" o:spid="_x0000_s1044" style="position:absolute;left:118;top:9737;width:24575;height:10922" coordsize="24576,10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テキスト ボックス 23" o:spid="_x0000_s1045" type="#_x0000_t202" style="position:absolute;top:2612;width:24576;height:8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055191" w:rsidRDefault="00055191" w:rsidP="00342E11">
                          <w:pPr>
                            <w:spacing w:line="240" w:lineRule="exact"/>
                            <w:rPr>
                              <w:rFonts w:ascii="Meiryo UI" w:eastAsia="Meiryo UI" w:hAnsi="Meiryo UI" w:cs="Meiryo UI"/>
                              <w:b/>
                            </w:rPr>
                          </w:pPr>
                          <w:r w:rsidRPr="00055191">
                            <w:rPr>
                              <w:rFonts w:ascii="Meiryo UI" w:eastAsia="Meiryo UI" w:hAnsi="Meiryo UI" w:cs="Meiryo UI" w:hint="eastAsia"/>
                              <w:b/>
                            </w:rPr>
                            <w:t xml:space="preserve">JICA竹橋ビル </w:t>
                          </w:r>
                        </w:p>
                        <w:p w:rsidR="00260C2A" w:rsidRPr="009E49E8" w:rsidRDefault="00055191" w:rsidP="00342E11">
                          <w:pPr>
                            <w:spacing w:line="240" w:lineRule="exact"/>
                            <w:rPr>
                              <w:rFonts w:ascii="Meiryo UI" w:eastAsia="Meiryo UI" w:hAnsi="Meiryo UI" w:cs="Meiryo UI"/>
                              <w:sz w:val="16"/>
                            </w:rPr>
                          </w:pPr>
                          <w:r w:rsidRPr="009E49E8">
                            <w:rPr>
                              <w:rFonts w:ascii="Meiryo UI" w:eastAsia="Meiryo UI" w:hAnsi="Meiryo UI" w:cs="Meiryo UI" w:hint="eastAsia"/>
                              <w:sz w:val="16"/>
                            </w:rPr>
                            <w:t>（東京都千代田区大手町1-4-1　竹橋合同ビル）</w:t>
                          </w:r>
                        </w:p>
                      </w:txbxContent>
                    </v:textbox>
                  </v:shape>
                  <v:shape id="テキスト ボックス 195" o:spid="_x0000_s1046" type="#_x0000_t202" style="position:absolute;left:15;width:2446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1nsAA&#10;AADcAAAADwAAAGRycy9kb3ducmV2LnhtbERPzYrCMBC+C75DGGEvoqmCotUoUhEWPK36AGMzttVm&#10;Upuo1affCIK3+fh+Z75sTCnuVLvCsoJBPwJBnFpdcKbgsN/0JiCcR9ZYWiYFT3KwXLRbc4y1ffAf&#10;3Xc+EyGEXYwKcu+rWEqX5mTQ9W1FHLiTrQ36AOtM6hofIdyUchhFY2mw4NCQY0VJTulldzMKjD4d&#10;XtvjoEg5eWF07l7XzwSV+uk0qxkIT43/ij/uXx3mT0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L1nsAAAADcAAAADwAAAAAAAAAAAAAAAACYAgAAZHJzL2Rvd25y&#10;ZXYueG1sUEsFBgAAAAAEAAQA9QAAAIUDAAAAAA==&#10;" fillcolor="#91bce3 [2164]" strokecolor="#5b9bd5 [3204]" strokeweight=".5pt">
                    <v:fill color2="#7aaddd [2612]" rotate="t" colors="0 #b1cbe9;.5 #a3c1e5;1 #92b9e4" focus="100%" type="gradient">
                      <o:fill v:ext="view" type="gradientUnscaled"/>
                    </v:fill>
                    <v:textbox>
                      <w:txbxContent>
                        <w:p w:rsidR="00260C2A" w:rsidRPr="00A43F51" w:rsidRDefault="00A128E7" w:rsidP="00260C2A">
                          <w:pPr>
                            <w:spacing w:line="240" w:lineRule="exact"/>
                            <w:rPr>
                              <w:rFonts w:ascii="Meiryo UI" w:eastAsia="Meiryo UI" w:hAnsi="Meiryo UI" w:cs="Meiryo UI"/>
                              <w:b/>
                              <w:sz w:val="24"/>
                            </w:rPr>
                          </w:pPr>
                          <w:r w:rsidRPr="00A43F51">
                            <w:rPr>
                              <w:rFonts w:ascii="Meiryo UI" w:eastAsia="Meiryo UI" w:hAnsi="Meiryo UI" w:cs="Meiryo UI" w:hint="eastAsia"/>
                              <w:b/>
                              <w:sz w:val="24"/>
                            </w:rPr>
                            <w:t>開催</w:t>
                          </w:r>
                          <w:r w:rsidR="001E6163" w:rsidRPr="00A43F51">
                            <w:rPr>
                              <w:rFonts w:ascii="Meiryo UI" w:eastAsia="Meiryo UI" w:hAnsi="Meiryo UI" w:cs="Meiryo UI" w:hint="eastAsia"/>
                              <w:b/>
                              <w:sz w:val="24"/>
                            </w:rPr>
                            <w:t>場所</w:t>
                          </w:r>
                        </w:p>
                      </w:txbxContent>
                    </v:textbox>
                  </v:shape>
                </v:group>
                <v:group id="グループ化 200" o:spid="_x0000_s1047" style="position:absolute;left:95;top:25759;width:24463;height:10385" coordorigin="95,-2147" coordsize="24463,1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テキスト ボックス 196" o:spid="_x0000_s1048" type="#_x0000_t202" style="position:absolute;left:95;top:-2147;width:24463;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Br6cAA&#10;AADcAAAADwAAAGRycy9kb3ducmV2LnhtbERPzYrCMBC+L/gOYQQvi6Z6kLUaRSqC4Em3DzA2Y1tt&#10;JrWJWn16Iwje5uP7ndmiNZW4UeNKywqGgwgEcWZ1ybmC9H/d/wPhPLLGyjIpeJCDxbzzM8NY2zvv&#10;6Lb3uQgh7GJUUHhfx1K6rCCDbmBr4sAdbWPQB9jkUjd4D+GmkqMoGkuDJYeGAmtKCsrO+6tRYPQx&#10;fW4PwzLj5InR6feyeiSoVK/bLqcgPLX+K/64NzrMn4zh/Uy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Br6cAAAADcAAAADwAAAAAAAAAAAAAAAACYAgAAZHJzL2Rvd25y&#10;ZXYueG1sUEsFBgAAAAAEAAQA9QAAAIUDAAAAAA==&#10;" fillcolor="#91bce3 [2164]" strokecolor="#5b9bd5 [3204]" strokeweight=".5pt">
                    <v:fill color2="#7aaddd [2612]" rotate="t" colors="0 #b1cbe9;.5 #a3c1e5;1 #92b9e4" focus="100%" type="gradient">
                      <o:fill v:ext="view" type="gradientUnscaled"/>
                    </v:fill>
                    <v:textbox>
                      <w:txbxContent>
                        <w:p w:rsidR="00260C2A" w:rsidRPr="00A43F51" w:rsidRDefault="001E6163" w:rsidP="00260C2A">
                          <w:pPr>
                            <w:spacing w:line="240" w:lineRule="exact"/>
                            <w:rPr>
                              <w:rFonts w:ascii="Meiryo UI" w:eastAsia="Meiryo UI" w:hAnsi="Meiryo UI" w:cs="Meiryo UI"/>
                              <w:b/>
                              <w:sz w:val="24"/>
                            </w:rPr>
                          </w:pPr>
                          <w:r w:rsidRPr="00A43F51">
                            <w:rPr>
                              <w:rFonts w:ascii="Meiryo UI" w:eastAsia="Meiryo UI" w:hAnsi="Meiryo UI" w:cs="Meiryo UI" w:hint="eastAsia"/>
                              <w:b/>
                              <w:sz w:val="24"/>
                            </w:rPr>
                            <w:t>参加</w:t>
                          </w:r>
                          <w:r w:rsidR="00260C2A" w:rsidRPr="00A43F51">
                            <w:rPr>
                              <w:rFonts w:ascii="Meiryo UI" w:eastAsia="Meiryo UI" w:hAnsi="Meiryo UI" w:cs="Meiryo UI" w:hint="eastAsia"/>
                              <w:b/>
                              <w:sz w:val="24"/>
                            </w:rPr>
                            <w:t>申し込み</w:t>
                          </w:r>
                          <w:r w:rsidR="00260C2A" w:rsidRPr="00A43F51">
                            <w:rPr>
                              <w:rFonts w:ascii="Meiryo UI" w:eastAsia="Meiryo UI" w:hAnsi="Meiryo UI" w:cs="Meiryo UI"/>
                              <w:b/>
                              <w:sz w:val="24"/>
                            </w:rPr>
                            <w:t>締め切り</w:t>
                          </w:r>
                        </w:p>
                      </w:txbxContent>
                    </v:textbox>
                  </v:shape>
                  <v:shape id="テキスト ボックス 198" o:spid="_x0000_s1049" type="#_x0000_t202" style="position:absolute;left:636;top:278;width:22267;height:7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mf8cA&#10;AADcAAAADwAAAGRycy9kb3ducmV2LnhtbESPQU/CQBCF7yb8h82QeDGyVQJKZSGEqBBuUsV4m3TH&#10;trE723TXtvx75mDibSbvzXvfLNeDq1VHbag8G7ibJKCIc28rLgy8Zy+3j6BCRLZYeyYDZwqwXo2u&#10;lpha3/MbdcdYKAnhkKKBMsYm1TrkJTkME98Qi/btW4dR1rbQtsVewl2t75Nkrh1WLA0lNrQtKf85&#10;/joDXzfF5yEMrx/9dDZtnndd9nCymTHX42HzBCrSEP/Nf9d7K/gL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Mpn/HAAAA3AAAAA8AAAAAAAAAAAAAAAAAmAIAAGRy&#10;cy9kb3ducmV2LnhtbFBLBQYAAAAABAAEAPUAAACMAwAAAAA=&#10;" fillcolor="white [3201]" stroked="f" strokeweight=".5pt">
                    <v:textbox>
                      <w:txbxContent>
                        <w:p w:rsidR="001E6163" w:rsidRPr="00342E11" w:rsidRDefault="001E6163" w:rsidP="001E6163">
                          <w:pPr>
                            <w:spacing w:line="500" w:lineRule="exact"/>
                            <w:rPr>
                              <w:rFonts w:ascii="Meiryo UI" w:eastAsia="Meiryo UI" w:hAnsi="Meiryo UI" w:cs="Meiryo UI"/>
                              <w:b/>
                              <w:color w:val="000000" w:themeColor="text1"/>
                              <w:sz w:val="28"/>
                              <w:szCs w:val="24"/>
                              <w:u w:val="single"/>
                            </w:rPr>
                          </w:pPr>
                          <w:r w:rsidRPr="00342E11">
                            <w:rPr>
                              <w:rFonts w:ascii="Meiryo UI" w:eastAsia="Meiryo UI" w:hAnsi="Meiryo UI" w:cs="Meiryo UI" w:hint="eastAsia"/>
                              <w:b/>
                              <w:color w:val="000000" w:themeColor="text1"/>
                              <w:sz w:val="28"/>
                              <w:szCs w:val="24"/>
                              <w:u w:val="single"/>
                            </w:rPr>
                            <w:t>2</w:t>
                          </w:r>
                          <w:r w:rsidRPr="00342E11">
                            <w:rPr>
                              <w:rFonts w:ascii="Meiryo UI" w:eastAsia="Meiryo UI" w:hAnsi="Meiryo UI" w:cs="Meiryo UI"/>
                              <w:b/>
                              <w:color w:val="000000" w:themeColor="text1"/>
                              <w:sz w:val="28"/>
                              <w:szCs w:val="24"/>
                              <w:u w:val="single"/>
                            </w:rPr>
                            <w:t>月</w:t>
                          </w:r>
                          <w:r w:rsidRPr="00342E11">
                            <w:rPr>
                              <w:rFonts w:ascii="Meiryo UI" w:eastAsia="Meiryo UI" w:hAnsi="Meiryo UI" w:cs="Meiryo UI" w:hint="eastAsia"/>
                              <w:b/>
                              <w:color w:val="000000" w:themeColor="text1"/>
                              <w:sz w:val="28"/>
                              <w:szCs w:val="24"/>
                              <w:u w:val="single"/>
                            </w:rPr>
                            <w:t>1</w:t>
                          </w:r>
                          <w:r w:rsidRPr="00342E11">
                            <w:rPr>
                              <w:rFonts w:ascii="Meiryo UI" w:eastAsia="Meiryo UI" w:hAnsi="Meiryo UI" w:cs="Meiryo UI"/>
                              <w:b/>
                              <w:color w:val="000000" w:themeColor="text1"/>
                              <w:sz w:val="28"/>
                              <w:szCs w:val="24"/>
                              <w:u w:val="single"/>
                            </w:rPr>
                            <w:t>3日（</w:t>
                          </w:r>
                          <w:r w:rsidRPr="00342E11">
                            <w:rPr>
                              <w:rFonts w:ascii="Meiryo UI" w:eastAsia="Meiryo UI" w:hAnsi="Meiryo UI" w:cs="Meiryo UI" w:hint="eastAsia"/>
                              <w:b/>
                              <w:color w:val="000000" w:themeColor="text1"/>
                              <w:sz w:val="28"/>
                              <w:szCs w:val="24"/>
                              <w:u w:val="single"/>
                            </w:rPr>
                            <w:t>木</w:t>
                          </w:r>
                          <w:r w:rsidRPr="00342E11">
                            <w:rPr>
                              <w:rFonts w:ascii="Meiryo UI" w:eastAsia="Meiryo UI" w:hAnsi="Meiryo UI" w:cs="Meiryo UI"/>
                              <w:b/>
                              <w:color w:val="000000" w:themeColor="text1"/>
                              <w:sz w:val="28"/>
                              <w:szCs w:val="24"/>
                              <w:u w:val="single"/>
                            </w:rPr>
                            <w:t>）</w:t>
                          </w:r>
                        </w:p>
                        <w:p w:rsidR="001E6163" w:rsidRPr="00342E11" w:rsidRDefault="001E6163" w:rsidP="001E6163">
                          <w:pPr>
                            <w:spacing w:line="500" w:lineRule="exact"/>
                            <w:rPr>
                              <w:rFonts w:ascii="Meiryo UI" w:eastAsia="Meiryo UI" w:hAnsi="Meiryo UI" w:cs="Meiryo UI"/>
                              <w:b/>
                              <w:color w:val="FF0000"/>
                              <w:sz w:val="28"/>
                              <w:szCs w:val="24"/>
                            </w:rPr>
                          </w:pPr>
                          <w:r w:rsidRPr="00342E11">
                            <w:rPr>
                              <w:rFonts w:ascii="Meiryo UI" w:eastAsia="Meiryo UI" w:hAnsi="Meiryo UI" w:cs="Meiryo UI" w:hint="eastAsia"/>
                              <w:b/>
                              <w:color w:val="000000" w:themeColor="text1"/>
                              <w:sz w:val="28"/>
                              <w:szCs w:val="24"/>
                            </w:rPr>
                            <w:t>17：</w:t>
                          </w:r>
                          <w:r w:rsidRPr="00342E11">
                            <w:rPr>
                              <w:rFonts w:ascii="Meiryo UI" w:eastAsia="Meiryo UI" w:hAnsi="Meiryo UI" w:cs="Meiryo UI"/>
                              <w:b/>
                              <w:color w:val="000000" w:themeColor="text1"/>
                              <w:sz w:val="28"/>
                              <w:szCs w:val="24"/>
                            </w:rPr>
                            <w:t>00</w:t>
                          </w:r>
                          <w:r w:rsidRPr="00342E11">
                            <w:rPr>
                              <w:rFonts w:ascii="Meiryo UI" w:eastAsia="Meiryo UI" w:hAnsi="Meiryo UI" w:cs="Meiryo UI" w:hint="eastAsia"/>
                              <w:b/>
                              <w:color w:val="000000" w:themeColor="text1"/>
                              <w:sz w:val="28"/>
                              <w:szCs w:val="24"/>
                            </w:rPr>
                            <w:t>必着</w:t>
                          </w:r>
                        </w:p>
                      </w:txbxContent>
                    </v:textbox>
                  </v:shape>
                </v:group>
                <v:group id="グループ化 201" o:spid="_x0000_s1050" style="position:absolute;left:118;top:17764;width:24575;height:7519" coordorigin=",-2067" coordsize="24576,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テキスト ボックス 202" o:spid="_x0000_s1051" type="#_x0000_t202" style="position:absolute;left:15;top:-2067;width:24463;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ZEcMA&#10;AADcAAAADwAAAGRycy9kb3ducmV2LnhtbESPzYoCMRCE78K+Q+iFvciaOAeRWaMsI4KwJ38eoJ30&#10;/OikMzuJOvr0RhA8FlX1FTVb9LYRF+p87VjDeKRAEOfO1Fxq2O9W31MQPiAbbByThht5WMw/BjNM&#10;jbvyhi7bUIoIYZ+ihiqENpXS5xVZ9CPXEkevcJ3FEGVXStPhNcJtIxOlJtJizXGhwpayivLT9mw1&#10;WFPs73+HcZ1zdkd1HP4vbxlq/fXZ//6ACNSHd/jVXhsNiUr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SZEcMAAADcAAAADwAAAAAAAAAAAAAAAACYAgAAZHJzL2Rv&#10;d25yZXYueG1sUEsFBgAAAAAEAAQA9QAAAIgDAAAAAA==&#10;" fillcolor="#91bce3 [2164]" strokecolor="#5b9bd5 [3204]" strokeweight=".5pt">
                    <v:fill color2="#7aaddd [2612]" rotate="t" colors="0 #b1cbe9;.5 #a3c1e5;1 #92b9e4" focus="100%" type="gradient">
                      <o:fill v:ext="view" type="gradientUnscaled"/>
                    </v:fill>
                    <v:textbox>
                      <w:txbxContent>
                        <w:p w:rsidR="00A128E7" w:rsidRPr="00A43F51" w:rsidRDefault="00A128E7" w:rsidP="00A128E7">
                          <w:pPr>
                            <w:spacing w:line="240" w:lineRule="exact"/>
                            <w:rPr>
                              <w:rFonts w:ascii="Meiryo UI" w:eastAsia="Meiryo UI" w:hAnsi="Meiryo UI" w:cs="Meiryo UI"/>
                              <w:b/>
                              <w:sz w:val="24"/>
                            </w:rPr>
                          </w:pPr>
                          <w:r w:rsidRPr="00A43F51">
                            <w:rPr>
                              <w:rFonts w:ascii="Meiryo UI" w:eastAsia="Meiryo UI" w:hAnsi="Meiryo UI" w:cs="Meiryo UI" w:hint="eastAsia"/>
                              <w:b/>
                              <w:sz w:val="24"/>
                            </w:rPr>
                            <w:t>定員</w:t>
                          </w:r>
                        </w:p>
                      </w:txbxContent>
                    </v:textbox>
                  </v:shape>
                  <v:shape id="テキスト ボックス 203" o:spid="_x0000_s1052" type="#_x0000_t202" style="position:absolute;top:1295;width:24576;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A9cYA&#10;AADcAAAADwAAAGRycy9kb3ducmV2LnhtbESPQWvCQBSE74L/YXmCF6mbGtpK6ipFtBVvmtrS2yP7&#10;TILZtyG7TdJ/7xYEj8PMfMMsVr2pREuNKy0reJxGIIgzq0vOFXym24c5COeRNVaWScEfOVgth4MF&#10;Jtp2fKD26HMRIOwSVFB4XydSuqwgg25qa+LgnW1j0AfZ5FI32AW4qeQsip6lwZLDQoE1rQvKLsdf&#10;o+Bnkn/vXf9+6uKnuN58tOnLl06VGo/6t1cQnnp/D9/aO61gFsX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fA9cYAAADcAAAADwAAAAAAAAAAAAAAAACYAgAAZHJz&#10;L2Rvd25yZXYueG1sUEsFBgAAAAAEAAQA9QAAAIsDAAAAAA==&#10;" fillcolor="white [3201]" stroked="f" strokeweight=".5pt">
                    <v:textbox>
                      <w:txbxContent>
                        <w:p w:rsidR="00A128E7" w:rsidRDefault="00A128E7" w:rsidP="00A128E7">
                          <w:pPr>
                            <w:spacing w:line="500" w:lineRule="exact"/>
                            <w:rPr>
                              <w:rFonts w:ascii="Meiryo UI" w:eastAsia="Meiryo UI" w:hAnsi="Meiryo UI" w:cs="Meiryo UI"/>
                              <w:b/>
                              <w:color w:val="000000" w:themeColor="text1"/>
                              <w:sz w:val="28"/>
                            </w:rPr>
                          </w:pPr>
                          <w:r w:rsidRPr="00A128E7">
                            <w:rPr>
                              <w:rFonts w:ascii="Meiryo UI" w:eastAsia="Meiryo UI" w:hAnsi="Meiryo UI" w:cs="Meiryo UI"/>
                              <w:b/>
                              <w:color w:val="000000" w:themeColor="text1"/>
                              <w:sz w:val="48"/>
                            </w:rPr>
                            <w:t>120</w:t>
                          </w:r>
                          <w:r w:rsidRPr="00875F0D">
                            <w:rPr>
                              <w:rFonts w:ascii="Meiryo UI" w:eastAsia="Meiryo UI" w:hAnsi="Meiryo UI" w:cs="Meiryo UI" w:hint="eastAsia"/>
                              <w:b/>
                              <w:color w:val="000000" w:themeColor="text1"/>
                              <w:sz w:val="24"/>
                            </w:rPr>
                            <w:t>名</w:t>
                          </w:r>
                          <w:r w:rsidRPr="00875F0D">
                            <w:rPr>
                              <w:rFonts w:ascii="Meiryo UI" w:eastAsia="Meiryo UI" w:hAnsi="Meiryo UI" w:cs="Meiryo UI"/>
                              <w:b/>
                              <w:color w:val="000000" w:themeColor="text1"/>
                              <w:sz w:val="24"/>
                            </w:rPr>
                            <w:t>まで</w:t>
                          </w:r>
                        </w:p>
                        <w:p w:rsidR="00A128E7" w:rsidRPr="00A128E7" w:rsidRDefault="00A128E7" w:rsidP="00A128E7">
                          <w:pPr>
                            <w:spacing w:line="500" w:lineRule="exact"/>
                            <w:rPr>
                              <w:rFonts w:ascii="Meiryo UI" w:eastAsia="Meiryo UI" w:hAnsi="Meiryo UI" w:cs="Meiryo UI"/>
                              <w:b/>
                              <w:color w:val="000000" w:themeColor="text1"/>
                              <w:sz w:val="28"/>
                            </w:rPr>
                          </w:pPr>
                        </w:p>
                      </w:txbxContent>
                    </v:textbox>
                  </v:shape>
                </v:group>
              </v:group>
              <v:group id="グループ化 1" o:spid="_x0000_s1053" style="position:absolute;top:2476;width:19608;height:32858" coordsize="24409,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09" o:spid="_x0000_s1054" type="#_x0000_t65" style="position:absolute;width:24379;height:7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KisUA&#10;AADcAAAADwAAAGRycy9kb3ducmV2LnhtbESPT2sCMRTE74V+h/AKvdWkHopdjSKF/jmUYldXr4/N&#10;c7O4eVk2cV2/vREEj8PM/IaZLQbXiJ66UHvW8DpSIIhLb2quNGzWny8TECEiG2w8k4YzBVjMHx9m&#10;mBl/4n/q81iJBOGQoQYbY5tJGUpLDsPIt8TJ2/vOYUyyq6Tp8JTgrpFjpd6kw5rTgsWWPiyVh/zo&#10;NCx3xVHlv9veFufJV7X9LvhvVWj9/DQspyAiDfEevrV/jIaxeof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oqKxQAAANwAAAAPAAAAAAAAAAAAAAAAAJgCAABkcnMv&#10;ZG93bnJldi54bWxQSwUGAAAAAAQABAD1AAAAigMAAAAA&#10;" adj="18000" filled="f" strokecolor="#1f4d78 [1604]" strokeweight="1pt">
                  <v:stroke joinstyle="miter"/>
                </v:shape>
                <v:shape id="メモ 210" o:spid="_x0000_s1055" type="#_x0000_t65" style="position:absolute;top:9620;width:24377;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ysMA&#10;AADcAAAADwAAAGRycy9kb3ducmV2LnhtbERPu2rDMBTdA/0HcQvdEjkZinEsh1DoYyildeJkvVg3&#10;lol1ZSzFsf++GgodD+ed7ybbiZEG3zpWsF4lIIhrp1tuFBwPr8sUhA/IGjvHpGAmD7viYZFjpt2d&#10;f2gsQyNiCPsMFZgQ+kxKXxuy6FeuJ47cxQ0WQ4RDI/WA9xhuO7lJkmdpseXYYLCnF0P1tbxZBftz&#10;dUvKz9Noqjl9a07vFX99V0o9PU77LYhAU/gX/7k/tILNOs6P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1ysMAAADcAAAADwAAAAAAAAAAAAAAAACYAgAAZHJzL2Rv&#10;d25yZXYueG1sUEsFBgAAAAAEAAQA9QAAAIgDAAAAAA==&#10;" adj="18000" filled="f" strokecolor="#1f4d78 [1604]" strokeweight="1pt">
                  <v:stroke joinstyle="miter"/>
                </v:shape>
                <v:shape id="メモ 211" o:spid="_x0000_s1056" type="#_x0000_t65" style="position:absolute;top:17430;width:24409;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QUcUA&#10;AADcAAAADwAAAGRycy9kb3ducmV2LnhtbESPT2vCQBTE7wW/w/IEb3UTD0Wiq0jBP4ciNRp7fWRf&#10;s6HZtyG7xvjtu0Khx2FmfsMs14NtRE+drx0rSKcJCOLS6ZorBZfz9nUOwgdkjY1jUvAgD+vV6GWJ&#10;mXZ3PlGfh0pECPsMFZgQ2kxKXxqy6KeuJY7et+sshii7SuoO7xFuGzlLkjdpsea4YLCld0PlT36z&#10;CjZfxS3JP669KR7zXXXdF3z8LJSajIfNAkSgIfyH/9oHrWCWpvA8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RBRxQAAANwAAAAPAAAAAAAAAAAAAAAAAJgCAABkcnMv&#10;ZG93bnJldi54bWxQSwUGAAAAAAQABAD1AAAAigMAAAAA&#10;" adj="18000" filled="f" strokecolor="#1f4d78 [1604]" strokeweight="1pt">
                  <v:stroke joinstyle="miter"/>
                </v:shape>
                <v:shape id="メモ 212" o:spid="_x0000_s1057" type="#_x0000_t65" style="position:absolute;top:25622;width:24377;height:7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OJsUA&#10;AADcAAAADwAAAGRycy9kb3ducmV2LnhtbESPT2vCQBTE7wW/w/IEb3VjDkWiq0jBP4ciNRp7fWRf&#10;s6HZtyG7xvjtu0Khx2FmfsMs14NtRE+drx0rmE0TEMSl0zVXCi7n7eschA/IGhvHpOBBHtar0csS&#10;M+3ufKI+D5WIEPYZKjAhtJmUvjRk0U9dSxy9b9dZDFF2ldQd3iPcNjJNkjdpsea4YLCld0PlT36z&#10;CjZfxS3JP669KR7zXXXdF3z8LJSajIfNAkSgIfyH/9oHrSCdpfA8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44mxQAAANwAAAAPAAAAAAAAAAAAAAAAAJgCAABkcnMv&#10;ZG93bnJldi54bWxQSwUGAAAAAAQABAD1AAAAigMAAAAA&#10;" adj="18000" filled="f" strokecolor="#1f4d78 [1604]" strokeweight="1pt">
                  <v:stroke joinstyle="miter"/>
                </v:shape>
              </v:group>
            </v:group>
          </v:group>
        </w:pict>
      </w:r>
    </w:p>
    <w:p w:rsidR="00CA3884" w:rsidRDefault="00CA3884" w:rsidP="00120B53">
      <w:pPr>
        <w:rPr>
          <w:rFonts w:ascii="HGPｺﾞｼｯｸM" w:eastAsia="HGPｺﾞｼｯｸM"/>
        </w:rPr>
      </w:pPr>
    </w:p>
    <w:p w:rsidR="00CA3884" w:rsidRDefault="00CA3884" w:rsidP="00120B53">
      <w:pPr>
        <w:rPr>
          <w:rFonts w:ascii="HGPｺﾞｼｯｸM" w:eastAsia="HGPｺﾞｼｯｸM"/>
        </w:rPr>
      </w:pPr>
    </w:p>
    <w:p w:rsidR="00CA3884" w:rsidRDefault="00CA3884" w:rsidP="00120B53">
      <w:pPr>
        <w:rPr>
          <w:rFonts w:ascii="HGPｺﾞｼｯｸM" w:eastAsia="HGPｺﾞｼｯｸM"/>
        </w:rPr>
      </w:pPr>
    </w:p>
    <w:p w:rsidR="00CA3884" w:rsidRDefault="00CA3884" w:rsidP="00120B53">
      <w:pPr>
        <w:rPr>
          <w:rFonts w:ascii="HGPｺﾞｼｯｸM" w:eastAsia="HGPｺﾞｼｯｸM"/>
        </w:rPr>
      </w:pPr>
    </w:p>
    <w:p w:rsidR="00CA3884" w:rsidRDefault="00CA3884" w:rsidP="00120B53">
      <w:pPr>
        <w:rPr>
          <w:rFonts w:ascii="HGPｺﾞｼｯｸM" w:eastAsia="HGPｺﾞｼｯｸM"/>
        </w:rPr>
      </w:pPr>
    </w:p>
    <w:p w:rsidR="00260C2A" w:rsidRDefault="00260C2A" w:rsidP="00120B53">
      <w:pPr>
        <w:rPr>
          <w:rFonts w:ascii="HGPｺﾞｼｯｸM" w:eastAsia="HGPｺﾞｼｯｸM"/>
        </w:rPr>
      </w:pPr>
    </w:p>
    <w:p w:rsidR="00260C2A" w:rsidRDefault="00260C2A" w:rsidP="00120B53">
      <w:pPr>
        <w:rPr>
          <w:rFonts w:ascii="HGPｺﾞｼｯｸM" w:eastAsia="HGPｺﾞｼｯｸM"/>
        </w:rPr>
      </w:pPr>
    </w:p>
    <w:p w:rsidR="00260C2A" w:rsidRDefault="00260C2A" w:rsidP="00120B53">
      <w:pPr>
        <w:rPr>
          <w:rFonts w:ascii="HGPｺﾞｼｯｸM" w:eastAsia="HGPｺﾞｼｯｸM"/>
        </w:rPr>
      </w:pPr>
    </w:p>
    <w:p w:rsidR="00260C2A" w:rsidRDefault="00260C2A" w:rsidP="00120B53">
      <w:pPr>
        <w:rPr>
          <w:rFonts w:ascii="HGPｺﾞｼｯｸM" w:eastAsia="HGPｺﾞｼｯｸM"/>
        </w:rPr>
      </w:pPr>
    </w:p>
    <w:p w:rsidR="00260C2A" w:rsidRDefault="00260C2A" w:rsidP="00120B53">
      <w:pPr>
        <w:rPr>
          <w:rFonts w:ascii="HGPｺﾞｼｯｸM" w:eastAsia="HGPｺﾞｼｯｸM"/>
        </w:rPr>
      </w:pPr>
    </w:p>
    <w:p w:rsidR="00260C2A" w:rsidRDefault="00260C2A" w:rsidP="00120B53">
      <w:pPr>
        <w:rPr>
          <w:rFonts w:ascii="HGPｺﾞｼｯｸM" w:eastAsia="HGPｺﾞｼｯｸM"/>
        </w:rPr>
      </w:pPr>
    </w:p>
    <w:p w:rsidR="00260C2A" w:rsidRDefault="00260C2A" w:rsidP="00120B53">
      <w:pPr>
        <w:rPr>
          <w:rFonts w:ascii="HGPｺﾞｼｯｸM" w:eastAsia="HGPｺﾞｼｯｸM"/>
        </w:rPr>
      </w:pPr>
    </w:p>
    <w:p w:rsidR="00260C2A" w:rsidRDefault="00260C2A" w:rsidP="00120B53">
      <w:pPr>
        <w:rPr>
          <w:rFonts w:ascii="HGPｺﾞｼｯｸM" w:eastAsia="HGPｺﾞｼｯｸM"/>
        </w:rPr>
      </w:pPr>
    </w:p>
    <w:p w:rsidR="00CA3884" w:rsidRDefault="00CA3884" w:rsidP="00120B53">
      <w:pPr>
        <w:rPr>
          <w:rFonts w:ascii="HGPｺﾞｼｯｸM" w:eastAsia="HGPｺﾞｼｯｸM"/>
        </w:rPr>
      </w:pPr>
    </w:p>
    <w:p w:rsidR="00260C2A" w:rsidRDefault="00260C2A" w:rsidP="00CA3884">
      <w:pPr>
        <w:rPr>
          <w:rFonts w:ascii="HGPｺﾞｼｯｸM" w:eastAsia="HGPｺﾞｼｯｸM"/>
        </w:rPr>
      </w:pPr>
    </w:p>
    <w:p w:rsidR="00592E28" w:rsidRDefault="00592E28">
      <w:pPr>
        <w:rPr>
          <w:rFonts w:ascii="HGPｺﾞｼｯｸM" w:eastAsia="HGPｺﾞｼｯｸM"/>
        </w:rPr>
      </w:pPr>
    </w:p>
    <w:p w:rsidR="00260C2A" w:rsidRPr="00260C2A" w:rsidRDefault="00A128E7" w:rsidP="009A6F2D">
      <w:pPr>
        <w:spacing w:line="300" w:lineRule="exact"/>
        <w:rPr>
          <w:rFonts w:ascii="HGPｺﾞｼｯｸM" w:eastAsia="HGPｺﾞｼｯｸM"/>
        </w:rPr>
      </w:pPr>
      <w:r>
        <w:rPr>
          <w:rFonts w:ascii="HGPｺﾞｼｯｸM" w:eastAsia="HGPｺﾞｼｯｸM" w:hint="eastAsia"/>
        </w:rPr>
        <w:t>※</w:t>
      </w:r>
      <w:r w:rsidR="00CA3884">
        <w:rPr>
          <w:rFonts w:ascii="HGPｺﾞｼｯｸM" w:eastAsia="HGPｺﾞｼｯｸM" w:hint="eastAsia"/>
        </w:rPr>
        <w:t>プログラムは</w:t>
      </w:r>
      <w:r w:rsidR="00CA3884" w:rsidRPr="00CA3884">
        <w:rPr>
          <w:rFonts w:ascii="HGPｺﾞｼｯｸM" w:eastAsia="HGPｺﾞｼｯｸM" w:hint="eastAsia"/>
        </w:rPr>
        <w:t>内容が変更になる可能性もございますので、予めご了承ください。</w:t>
      </w:r>
    </w:p>
    <w:p w:rsidR="00260C2A" w:rsidRPr="009A6F2D" w:rsidRDefault="00A128E7" w:rsidP="009A6F2D">
      <w:pPr>
        <w:spacing w:line="300" w:lineRule="exact"/>
        <w:rPr>
          <w:rStyle w:val="a5"/>
          <w:rFonts w:ascii="HGPｺﾞｼｯｸM" w:eastAsia="HGPｺﾞｼｯｸM"/>
          <w:color w:val="000000" w:themeColor="text1"/>
          <w:szCs w:val="21"/>
          <w:u w:val="none"/>
        </w:rPr>
      </w:pPr>
      <w:r>
        <w:rPr>
          <w:rFonts w:ascii="HGPｺﾞｼｯｸM" w:eastAsia="HGPｺﾞｼｯｸM" w:hint="eastAsia"/>
          <w:color w:val="000000" w:themeColor="text1"/>
          <w:szCs w:val="21"/>
        </w:rPr>
        <w:t>※</w:t>
      </w:r>
      <w:r w:rsidRPr="0031276D">
        <w:rPr>
          <w:rFonts w:ascii="HGPｺﾞｼｯｸM" w:eastAsia="HGPｺﾞｼｯｸM" w:hint="eastAsia"/>
          <w:color w:val="000000" w:themeColor="text1"/>
          <w:szCs w:val="21"/>
        </w:rPr>
        <w:t>定員になり次第、締め切らせていただきます</w:t>
      </w:r>
      <w:r>
        <w:rPr>
          <w:rFonts w:ascii="HGPｺﾞｼｯｸM" w:eastAsia="HGPｺﾞｼｯｸM" w:hint="eastAsia"/>
          <w:color w:val="000000" w:themeColor="text1"/>
          <w:szCs w:val="21"/>
        </w:rPr>
        <w:t>。</w:t>
      </w:r>
    </w:p>
    <w:p w:rsidR="00260C2A" w:rsidRDefault="00BC5221">
      <w:pPr>
        <w:rPr>
          <w:rStyle w:val="a5"/>
          <w:rFonts w:ascii="HGPｺﾞｼｯｸM" w:eastAsia="HGPｺﾞｼｯｸM"/>
          <w:szCs w:val="21"/>
        </w:rPr>
      </w:pPr>
      <w:r w:rsidRPr="00BC5221">
        <w:rPr>
          <w:rFonts w:ascii="Meiryo UI" w:eastAsia="Meiryo UI" w:hAnsi="Meiryo UI" w:cs="Meiryo UI"/>
          <w:b/>
          <w:noProof/>
          <w:sz w:val="22"/>
        </w:rPr>
        <w:pict>
          <v:rect id="正方形/長方形 13" o:spid="_x0000_s1058" style="position:absolute;left:0;text-align:left;margin-left:-39.75pt;margin-top:16.5pt;width:659.25pt;height:12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" fillcolor="#d8d8d8 [2732]" stroked="f" strokeweight="1pt">
            <v:textbox>
              <w:txbxContent>
                <w:p w:rsidR="008B3726" w:rsidRPr="008B3726" w:rsidRDefault="00BC5221" w:rsidP="00E53813">
                  <w:pPr>
                    <w:spacing w:line="300" w:lineRule="exact"/>
                    <w:ind w:firstLineChars="100" w:firstLine="200"/>
                    <w:rPr>
                      <w:rFonts w:ascii="Meiryo UI" w:eastAsia="Meiryo UI" w:hAnsi="Meiryo UI" w:cs="Meiryo UI"/>
                      <w:color w:val="000000" w:themeColor="text1"/>
                      <w:sz w:val="20"/>
                      <w:rPrChange w:id="0" w:author="DELL3020" w:date="2020-01-20T16:19:00Z">
                        <w:rPr>
                          <w:rFonts w:ascii="Meiryo UI" w:eastAsia="Meiryo UI" w:hAnsi="Meiryo UI" w:cs="Meiryo UI"/>
                          <w:color w:val="000000" w:themeColor="text1"/>
                          <w:sz w:val="22"/>
                        </w:rPr>
                      </w:rPrChange>
                    </w:rPr>
                  </w:pPr>
                  <w:r w:rsidRPr="00BC5221">
                    <w:rPr>
                      <w:rFonts w:ascii="Meiryo UI" w:eastAsia="Meiryo UI" w:hAnsi="Meiryo UI" w:cs="Meiryo UI" w:hint="eastAsia"/>
                      <w:color w:val="000000" w:themeColor="text1"/>
                      <w:sz w:val="20"/>
                      <w:rPrChange w:id="1" w:author="DELL3020" w:date="2020-01-20T16:19:00Z">
                        <w:rPr>
                          <w:rFonts w:ascii="Meiryo UI" w:eastAsia="Meiryo UI" w:hAnsi="Meiryo UI" w:cs="Meiryo UI" w:hint="eastAsia"/>
                          <w:color w:val="000000" w:themeColor="text1"/>
                          <w:sz w:val="22"/>
                        </w:rPr>
                      </w:rPrChange>
                    </w:rPr>
                    <w:t>◆主催：（独）国際協力機構</w:t>
                  </w:r>
                </w:p>
                <w:p w:rsidR="008B3726" w:rsidRPr="008B3726" w:rsidRDefault="00BC5221" w:rsidP="00E53813">
                  <w:pPr>
                    <w:spacing w:line="300" w:lineRule="exact"/>
                    <w:ind w:firstLineChars="100" w:firstLine="200"/>
                    <w:rPr>
                      <w:rFonts w:ascii="Meiryo UI" w:eastAsia="Meiryo UI" w:hAnsi="Meiryo UI" w:cs="Meiryo UI"/>
                      <w:color w:val="000000" w:themeColor="text1"/>
                      <w:sz w:val="20"/>
                      <w:rPrChange w:id="2" w:author="DELL3020" w:date="2020-01-20T16:19:00Z">
                        <w:rPr>
                          <w:rFonts w:ascii="Meiryo UI" w:eastAsia="Meiryo UI" w:hAnsi="Meiryo UI" w:cs="Meiryo UI"/>
                          <w:color w:val="000000" w:themeColor="text1"/>
                          <w:sz w:val="22"/>
                        </w:rPr>
                      </w:rPrChange>
                    </w:rPr>
                  </w:pPr>
                  <w:r w:rsidRPr="00BC5221">
                    <w:rPr>
                      <w:rFonts w:ascii="Meiryo UI" w:eastAsia="Meiryo UI" w:hAnsi="Meiryo UI" w:cs="Meiryo UI" w:hint="eastAsia"/>
                      <w:color w:val="000000" w:themeColor="text1"/>
                      <w:sz w:val="20"/>
                      <w:rPrChange w:id="3" w:author="DELL3020" w:date="2020-01-20T16:19:00Z">
                        <w:rPr>
                          <w:rFonts w:ascii="Meiryo UI" w:eastAsia="Meiryo UI" w:hAnsi="Meiryo UI" w:cs="Meiryo UI" w:hint="eastAsia"/>
                          <w:color w:val="000000" w:themeColor="text1"/>
                          <w:sz w:val="22"/>
                        </w:rPr>
                      </w:rPrChange>
                    </w:rPr>
                    <w:t>◆後援：（独）日本貿易振興機構</w:t>
                  </w:r>
                  <w:r w:rsidRPr="00BC5221">
                    <w:rPr>
                      <w:rFonts w:ascii="Meiryo UI" w:eastAsia="Meiryo UI" w:hAnsi="Meiryo UI" w:cs="Meiryo UI"/>
                      <w:color w:val="000000" w:themeColor="text1"/>
                      <w:sz w:val="20"/>
                      <w:rPrChange w:id="4" w:author="DELL3020" w:date="2020-01-20T16:19:00Z">
                        <w:rPr>
                          <w:rFonts w:ascii="Meiryo UI" w:eastAsia="Meiryo UI" w:hAnsi="Meiryo UI" w:cs="Meiryo UI"/>
                          <w:color w:val="000000" w:themeColor="text1"/>
                          <w:sz w:val="22"/>
                        </w:rPr>
                      </w:rPrChange>
                    </w:rPr>
                    <w:t>/</w:t>
                  </w:r>
                  <w:ins w:id="5" w:author="Hashimoto" w:date="2020-01-20T15:44:00Z">
                    <w:r w:rsidRPr="00BC5221">
                      <w:rPr>
                        <w:rFonts w:ascii="Meiryo UI" w:eastAsia="Meiryo UI" w:hAnsi="Meiryo UI" w:cs="Meiryo UI" w:hint="eastAsia"/>
                        <w:color w:val="000000" w:themeColor="text1"/>
                        <w:sz w:val="20"/>
                        <w:rPrChange w:id="6" w:author="DELL3020" w:date="2020-01-20T16:19:00Z">
                          <w:rPr>
                            <w:rFonts w:ascii="Meiryo UI" w:eastAsia="Meiryo UI" w:hAnsi="Meiryo UI" w:cs="Meiryo UI" w:hint="eastAsia"/>
                            <w:color w:val="000000" w:themeColor="text1"/>
                            <w:sz w:val="22"/>
                          </w:rPr>
                        </w:rPrChange>
                      </w:rPr>
                      <w:t>（独）中小</w:t>
                    </w:r>
                    <w:r w:rsidRPr="00BC5221">
                      <w:rPr>
                        <w:rFonts w:ascii="Meiryo UI" w:eastAsia="Meiryo UI" w:hAnsi="Meiryo UI" w:cs="Meiryo UI"/>
                        <w:color w:val="000000" w:themeColor="text1"/>
                        <w:sz w:val="20"/>
                        <w:rPrChange w:id="7" w:author="DELL3020" w:date="2020-01-20T16:19:00Z">
                          <w:rPr>
                            <w:rFonts w:ascii="Meiryo UI" w:eastAsia="Meiryo UI" w:hAnsi="Meiryo UI" w:cs="Meiryo UI"/>
                            <w:color w:val="000000" w:themeColor="text1"/>
                            <w:sz w:val="22"/>
                          </w:rPr>
                        </w:rPrChange>
                      </w:rPr>
                      <w:t>企業</w:t>
                    </w:r>
                    <w:r w:rsidRPr="00BC5221">
                      <w:rPr>
                        <w:rFonts w:ascii="Meiryo UI" w:eastAsia="Meiryo UI" w:hAnsi="Meiryo UI" w:cs="Meiryo UI" w:hint="eastAsia"/>
                        <w:color w:val="000000" w:themeColor="text1"/>
                        <w:sz w:val="20"/>
                        <w:rPrChange w:id="8" w:author="DELL3020" w:date="2020-01-20T16:19:00Z">
                          <w:rPr>
                            <w:rFonts w:ascii="Meiryo UI" w:eastAsia="Meiryo UI" w:hAnsi="Meiryo UI" w:cs="Meiryo UI" w:hint="eastAsia"/>
                            <w:color w:val="000000" w:themeColor="text1"/>
                            <w:sz w:val="22"/>
                          </w:rPr>
                        </w:rPrChange>
                      </w:rPr>
                      <w:t>基盤整備機構</w:t>
                    </w:r>
                    <w:r w:rsidRPr="00BC5221">
                      <w:rPr>
                        <w:rFonts w:ascii="Meiryo UI" w:eastAsia="Meiryo UI" w:hAnsi="Meiryo UI" w:cs="Meiryo UI"/>
                        <w:color w:val="000000" w:themeColor="text1"/>
                        <w:sz w:val="20"/>
                        <w:rPrChange w:id="9" w:author="DELL3020" w:date="2020-01-20T16:19:00Z">
                          <w:rPr>
                            <w:rFonts w:ascii="Meiryo UI" w:eastAsia="Meiryo UI" w:hAnsi="Meiryo UI" w:cs="Meiryo UI"/>
                            <w:color w:val="000000" w:themeColor="text1"/>
                            <w:sz w:val="22"/>
                          </w:rPr>
                        </w:rPrChange>
                      </w:rPr>
                      <w:t>/</w:t>
                    </w:r>
                  </w:ins>
                  <w:r w:rsidRPr="00BC5221">
                    <w:rPr>
                      <w:rFonts w:ascii="Meiryo UI" w:eastAsia="Meiryo UI" w:hAnsi="Meiryo UI" w:cs="Meiryo UI" w:hint="eastAsia"/>
                      <w:color w:val="000000" w:themeColor="text1"/>
                      <w:sz w:val="20"/>
                      <w:rPrChange w:id="10" w:author="DELL3020" w:date="2020-01-20T16:19:00Z">
                        <w:rPr>
                          <w:rFonts w:ascii="Meiryo UI" w:eastAsia="Meiryo UI" w:hAnsi="Meiryo UI" w:cs="Meiryo UI" w:hint="eastAsia"/>
                          <w:color w:val="000000" w:themeColor="text1"/>
                          <w:sz w:val="22"/>
                        </w:rPr>
                      </w:rPrChange>
                    </w:rPr>
                    <w:t>（一社）海外コンサルタンツ協会</w:t>
                  </w:r>
                  <w:r w:rsidRPr="00BC5221">
                    <w:rPr>
                      <w:rFonts w:ascii="Meiryo UI" w:eastAsia="Meiryo UI" w:hAnsi="Meiryo UI" w:cs="Meiryo UI"/>
                      <w:color w:val="000000" w:themeColor="text1"/>
                      <w:sz w:val="20"/>
                      <w:rPrChange w:id="11" w:author="DELL3020" w:date="2020-01-20T16:19:00Z">
                        <w:rPr>
                          <w:rFonts w:ascii="Meiryo UI" w:eastAsia="Meiryo UI" w:hAnsi="Meiryo UI" w:cs="Meiryo UI"/>
                          <w:color w:val="000000" w:themeColor="text1"/>
                          <w:sz w:val="22"/>
                        </w:rPr>
                      </w:rPrChange>
                    </w:rPr>
                    <w:t>/</w:t>
                  </w:r>
                  <w:r w:rsidRPr="00BC5221">
                    <w:rPr>
                      <w:rFonts w:ascii="Meiryo UI" w:eastAsia="Meiryo UI" w:hAnsi="Meiryo UI" w:cs="Meiryo UI" w:hint="eastAsia"/>
                      <w:color w:val="000000" w:themeColor="text1"/>
                      <w:sz w:val="20"/>
                      <w:rPrChange w:id="12" w:author="DELL3020" w:date="2020-01-20T16:19:00Z">
                        <w:rPr>
                          <w:rFonts w:ascii="Meiryo UI" w:eastAsia="Meiryo UI" w:hAnsi="Meiryo UI" w:cs="Meiryo UI" w:hint="eastAsia"/>
                          <w:color w:val="000000" w:themeColor="text1"/>
                          <w:sz w:val="22"/>
                        </w:rPr>
                      </w:rPrChange>
                    </w:rPr>
                    <w:t>（公財）東京都中小企業</w:t>
                  </w:r>
                  <w:r w:rsidRPr="00BC5221">
                    <w:rPr>
                      <w:rFonts w:ascii="Meiryo UI" w:eastAsia="Meiryo UI" w:hAnsi="Meiryo UI" w:cs="Meiryo UI"/>
                      <w:color w:val="000000" w:themeColor="text1"/>
                      <w:sz w:val="20"/>
                      <w:rPrChange w:id="13" w:author="DELL3020" w:date="2020-01-20T16:19:00Z">
                        <w:rPr>
                          <w:rFonts w:ascii="Meiryo UI" w:eastAsia="Meiryo UI" w:hAnsi="Meiryo UI" w:cs="Meiryo UI"/>
                          <w:color w:val="000000" w:themeColor="text1"/>
                          <w:sz w:val="22"/>
                        </w:rPr>
                      </w:rPrChange>
                    </w:rPr>
                    <w:t>振興</w:t>
                  </w:r>
                  <w:r w:rsidRPr="00BC5221">
                    <w:rPr>
                      <w:rFonts w:ascii="Meiryo UI" w:eastAsia="Meiryo UI" w:hAnsi="Meiryo UI" w:cs="Meiryo UI" w:hint="eastAsia"/>
                      <w:color w:val="000000" w:themeColor="text1"/>
                      <w:sz w:val="20"/>
                      <w:rPrChange w:id="14" w:author="DELL3020" w:date="2020-01-20T16:19:00Z">
                        <w:rPr>
                          <w:rFonts w:ascii="Meiryo UI" w:eastAsia="Meiryo UI" w:hAnsi="Meiryo UI" w:cs="Meiryo UI" w:hint="eastAsia"/>
                          <w:color w:val="000000" w:themeColor="text1"/>
                          <w:sz w:val="22"/>
                        </w:rPr>
                      </w:rPrChange>
                    </w:rPr>
                    <w:t>公社</w:t>
                  </w:r>
                </w:p>
                <w:p w:rsidR="008B3726" w:rsidRPr="008B3726" w:rsidRDefault="00BC5221" w:rsidP="00E53813">
                  <w:pPr>
                    <w:spacing w:line="300" w:lineRule="exact"/>
                    <w:ind w:firstLineChars="100" w:firstLine="200"/>
                    <w:rPr>
                      <w:rFonts w:ascii="Meiryo UI" w:eastAsia="Meiryo UI" w:hAnsi="Meiryo UI" w:cs="Meiryo UI"/>
                      <w:color w:val="000000" w:themeColor="text1"/>
                      <w:sz w:val="20"/>
                      <w:rPrChange w:id="15" w:author="DELL3020" w:date="2020-01-20T16:19:00Z">
                        <w:rPr>
                          <w:rFonts w:ascii="Meiryo UI" w:eastAsia="Meiryo UI" w:hAnsi="Meiryo UI" w:cs="Meiryo UI"/>
                          <w:color w:val="000000" w:themeColor="text1"/>
                          <w:sz w:val="22"/>
                        </w:rPr>
                      </w:rPrChange>
                    </w:rPr>
                  </w:pPr>
                  <w:r w:rsidRPr="00BC5221">
                    <w:rPr>
                      <w:rFonts w:ascii="Meiryo UI" w:eastAsia="Meiryo UI" w:hAnsi="Meiryo UI" w:cs="Meiryo UI" w:hint="eastAsia"/>
                      <w:color w:val="000000" w:themeColor="text1"/>
                      <w:sz w:val="20"/>
                      <w:rPrChange w:id="16" w:author="DELL3020" w:date="2020-01-20T16:19:00Z">
                        <w:rPr>
                          <w:rFonts w:ascii="Meiryo UI" w:eastAsia="Meiryo UI" w:hAnsi="Meiryo UI" w:cs="Meiryo UI" w:hint="eastAsia"/>
                          <w:color w:val="000000" w:themeColor="text1"/>
                          <w:sz w:val="22"/>
                        </w:rPr>
                      </w:rPrChange>
                    </w:rPr>
                    <w:t>◆</w:t>
                  </w:r>
                  <w:r w:rsidRPr="00BC5221">
                    <w:rPr>
                      <w:rFonts w:ascii="Meiryo UI" w:eastAsia="Meiryo UI" w:hAnsi="Meiryo UI" w:cs="Meiryo UI"/>
                      <w:color w:val="000000" w:themeColor="text1"/>
                      <w:sz w:val="20"/>
                      <w:rPrChange w:id="17" w:author="DELL3020" w:date="2020-01-20T16:19:00Z">
                        <w:rPr>
                          <w:rFonts w:ascii="Meiryo UI" w:eastAsia="Meiryo UI" w:hAnsi="Meiryo UI" w:cs="Meiryo UI"/>
                          <w:color w:val="000000" w:themeColor="text1"/>
                          <w:sz w:val="22"/>
                        </w:rPr>
                      </w:rPrChange>
                    </w:rPr>
                    <w:t>JICA</w:t>
                  </w:r>
                  <w:r w:rsidRPr="00BC5221">
                    <w:rPr>
                      <w:rFonts w:ascii="Meiryo UI" w:eastAsia="Meiryo UI" w:hAnsi="Meiryo UI" w:cs="Meiryo UI" w:hint="eastAsia"/>
                      <w:color w:val="000000" w:themeColor="text1"/>
                      <w:sz w:val="20"/>
                      <w:rPrChange w:id="18" w:author="DELL3020" w:date="2020-01-20T16:19:00Z">
                        <w:rPr>
                          <w:rFonts w:ascii="Meiryo UI" w:eastAsia="Meiryo UI" w:hAnsi="Meiryo UI" w:cs="Meiryo UI" w:hint="eastAsia"/>
                          <w:color w:val="000000" w:themeColor="text1"/>
                          <w:sz w:val="22"/>
                        </w:rPr>
                      </w:rPrChange>
                    </w:rPr>
                    <w:t>中小企業・</w:t>
                  </w:r>
                  <w:r w:rsidRPr="00BC5221">
                    <w:rPr>
                      <w:rFonts w:ascii="Meiryo UI" w:eastAsia="Meiryo UI" w:hAnsi="Meiryo UI" w:cs="Meiryo UI"/>
                      <w:color w:val="000000" w:themeColor="text1"/>
                      <w:sz w:val="20"/>
                      <w:rPrChange w:id="19" w:author="DELL3020" w:date="2020-01-20T16:19:00Z">
                        <w:rPr>
                          <w:rFonts w:ascii="Meiryo UI" w:eastAsia="Meiryo UI" w:hAnsi="Meiryo UI" w:cs="Meiryo UI"/>
                          <w:color w:val="000000" w:themeColor="text1"/>
                          <w:sz w:val="22"/>
                        </w:rPr>
                      </w:rPrChange>
                    </w:rPr>
                    <w:t>SDGs</w:t>
                  </w:r>
                  <w:r w:rsidRPr="00BC5221">
                    <w:rPr>
                      <w:rFonts w:ascii="Meiryo UI" w:eastAsia="Meiryo UI" w:hAnsi="Meiryo UI" w:cs="Meiryo UI" w:hint="eastAsia"/>
                      <w:color w:val="000000" w:themeColor="text1"/>
                      <w:sz w:val="20"/>
                      <w:rPrChange w:id="20" w:author="DELL3020" w:date="2020-01-20T16:19:00Z">
                        <w:rPr>
                          <w:rFonts w:ascii="Meiryo UI" w:eastAsia="Meiryo UI" w:hAnsi="Meiryo UI" w:cs="Meiryo UI" w:hint="eastAsia"/>
                          <w:color w:val="000000" w:themeColor="text1"/>
                          <w:sz w:val="22"/>
                        </w:rPr>
                      </w:rPrChange>
                    </w:rPr>
                    <w:t>ビジネス支援事業についてのお問い合わせ</w:t>
                  </w:r>
                </w:p>
                <w:p w:rsidR="00157AFB" w:rsidRDefault="00BC5221" w:rsidP="00E53813">
                  <w:pPr>
                    <w:spacing w:line="300" w:lineRule="exact"/>
                    <w:ind w:firstLineChars="200" w:firstLine="400"/>
                    <w:rPr>
                      <w:rFonts w:ascii="Meiryo UI" w:eastAsia="Meiryo UI" w:hAnsi="Meiryo UI" w:cs="Meiryo UI"/>
                      <w:color w:val="000000" w:themeColor="text1"/>
                      <w:sz w:val="20"/>
                    </w:rPr>
                  </w:pPr>
                  <w:r w:rsidRPr="00BC5221">
                    <w:rPr>
                      <w:rFonts w:ascii="Meiryo UI" w:eastAsia="Meiryo UI" w:hAnsi="Meiryo UI" w:cs="Meiryo UI" w:hint="eastAsia"/>
                      <w:color w:val="000000" w:themeColor="text1"/>
                      <w:sz w:val="20"/>
                      <w:rPrChange w:id="21" w:author="DELL3020" w:date="2020-01-20T16:19:00Z">
                        <w:rPr>
                          <w:rFonts w:ascii="Meiryo UI" w:eastAsia="Meiryo UI" w:hAnsi="Meiryo UI" w:cs="Meiryo UI" w:hint="eastAsia"/>
                          <w:color w:val="000000" w:themeColor="text1"/>
                          <w:sz w:val="22"/>
                        </w:rPr>
                      </w:rPrChange>
                    </w:rPr>
                    <w:t>担当名</w:t>
                  </w:r>
                  <w:r w:rsidRPr="00BC5221">
                    <w:rPr>
                      <w:rFonts w:ascii="Meiryo UI" w:eastAsia="Meiryo UI" w:hAnsi="Meiryo UI" w:cs="Meiryo UI"/>
                      <w:color w:val="000000" w:themeColor="text1"/>
                      <w:sz w:val="20"/>
                      <w:rPrChange w:id="22" w:author="DELL3020" w:date="2020-01-20T16:19:00Z">
                        <w:rPr>
                          <w:rFonts w:ascii="Meiryo UI" w:eastAsia="Meiryo UI" w:hAnsi="Meiryo UI" w:cs="Meiryo UI"/>
                          <w:color w:val="000000" w:themeColor="text1"/>
                          <w:sz w:val="22"/>
                        </w:rPr>
                      </w:rPrChange>
                    </w:rPr>
                    <w:t xml:space="preserve">: </w:t>
                  </w:r>
                  <w:r w:rsidRPr="00BC5221">
                    <w:rPr>
                      <w:rFonts w:ascii="Meiryo UI" w:eastAsia="Meiryo UI" w:hAnsi="Meiryo UI" w:cs="Meiryo UI" w:hint="eastAsia"/>
                      <w:color w:val="000000" w:themeColor="text1"/>
                      <w:sz w:val="20"/>
                      <w:rPrChange w:id="23" w:author="DELL3020" w:date="2020-01-20T16:19:00Z">
                        <w:rPr>
                          <w:rFonts w:ascii="Meiryo UI" w:eastAsia="Meiryo UI" w:hAnsi="Meiryo UI" w:cs="Meiryo UI" w:hint="eastAsia"/>
                          <w:color w:val="000000" w:themeColor="text1"/>
                          <w:sz w:val="22"/>
                        </w:rPr>
                      </w:rPrChange>
                    </w:rPr>
                    <w:t>独立</w:t>
                  </w:r>
                  <w:r w:rsidRPr="00BC5221">
                    <w:rPr>
                      <w:rFonts w:ascii="Meiryo UI" w:eastAsia="Meiryo UI" w:hAnsi="Meiryo UI" w:cs="Meiryo UI"/>
                      <w:color w:val="000000" w:themeColor="text1"/>
                      <w:sz w:val="20"/>
                      <w:rPrChange w:id="24" w:author="DELL3020" w:date="2020-01-20T16:19:00Z">
                        <w:rPr>
                          <w:rFonts w:ascii="Meiryo UI" w:eastAsia="Meiryo UI" w:hAnsi="Meiryo UI" w:cs="Meiryo UI"/>
                          <w:color w:val="000000" w:themeColor="text1"/>
                          <w:sz w:val="22"/>
                        </w:rPr>
                      </w:rPrChange>
                    </w:rPr>
                    <w:t>行政法人国際</w:t>
                  </w:r>
                  <w:r w:rsidRPr="00BC5221">
                    <w:rPr>
                      <w:rFonts w:ascii="Meiryo UI" w:eastAsia="Meiryo UI" w:hAnsi="Meiryo UI" w:cs="Meiryo UI" w:hint="eastAsia"/>
                      <w:color w:val="000000" w:themeColor="text1"/>
                      <w:sz w:val="20"/>
                      <w:rPrChange w:id="25" w:author="DELL3020" w:date="2020-01-20T16:19:00Z">
                        <w:rPr>
                          <w:rFonts w:ascii="Meiryo UI" w:eastAsia="Meiryo UI" w:hAnsi="Meiryo UI" w:cs="Meiryo UI" w:hint="eastAsia"/>
                          <w:color w:val="000000" w:themeColor="text1"/>
                          <w:sz w:val="22"/>
                        </w:rPr>
                      </w:rPrChange>
                    </w:rPr>
                    <w:t>協力</w:t>
                  </w:r>
                  <w:r w:rsidRPr="00BC5221">
                    <w:rPr>
                      <w:rFonts w:ascii="Meiryo UI" w:eastAsia="Meiryo UI" w:hAnsi="Meiryo UI" w:cs="Meiryo UI"/>
                      <w:color w:val="000000" w:themeColor="text1"/>
                      <w:sz w:val="20"/>
                      <w:rPrChange w:id="26" w:author="DELL3020" w:date="2020-01-20T16:19:00Z">
                        <w:rPr>
                          <w:rFonts w:ascii="Meiryo UI" w:eastAsia="Meiryo UI" w:hAnsi="Meiryo UI" w:cs="Meiryo UI"/>
                          <w:color w:val="000000" w:themeColor="text1"/>
                          <w:sz w:val="22"/>
                        </w:rPr>
                      </w:rPrChange>
                    </w:rPr>
                    <w:t>機構</w:t>
                  </w:r>
                  <w:r w:rsidRPr="00BC5221">
                    <w:rPr>
                      <w:rFonts w:ascii="Meiryo UI" w:eastAsia="Meiryo UI" w:hAnsi="Meiryo UI" w:cs="Meiryo UI" w:hint="eastAsia"/>
                      <w:color w:val="000000" w:themeColor="text1"/>
                      <w:sz w:val="20"/>
                      <w:rPrChange w:id="27" w:author="DELL3020" w:date="2020-01-20T16:19:00Z">
                        <w:rPr>
                          <w:rFonts w:ascii="Meiryo UI" w:eastAsia="Meiryo UI" w:hAnsi="Meiryo UI" w:cs="Meiryo UI" w:hint="eastAsia"/>
                          <w:color w:val="000000" w:themeColor="text1"/>
                          <w:sz w:val="22"/>
                        </w:rPr>
                      </w:rPrChange>
                    </w:rPr>
                    <w:t xml:space="preserve">　</w:t>
                  </w:r>
                  <w:ins w:id="28" w:author="Hashimoto" w:date="2020-01-20T15:43:00Z">
                    <w:r w:rsidRPr="00BC5221">
                      <w:rPr>
                        <w:rFonts w:ascii="Meiryo UI" w:eastAsia="Meiryo UI" w:hAnsi="Meiryo UI" w:cs="Meiryo UI" w:hint="eastAsia"/>
                        <w:color w:val="000000" w:themeColor="text1"/>
                        <w:sz w:val="20"/>
                        <w:rPrChange w:id="29" w:author="DELL3020" w:date="2020-01-20T16:19:00Z">
                          <w:rPr>
                            <w:rFonts w:ascii="Meiryo UI" w:eastAsia="Meiryo UI" w:hAnsi="Meiryo UI" w:cs="Meiryo UI" w:hint="eastAsia"/>
                            <w:color w:val="000000" w:themeColor="text1"/>
                            <w:sz w:val="22"/>
                          </w:rPr>
                        </w:rPrChange>
                      </w:rPr>
                      <w:t>中小企業</w:t>
                    </w:r>
                    <w:r w:rsidRPr="00BC5221">
                      <w:rPr>
                        <w:rFonts w:ascii="Meiryo UI" w:eastAsia="Meiryo UI" w:hAnsi="Meiryo UI" w:cs="Meiryo UI"/>
                        <w:color w:val="000000" w:themeColor="text1"/>
                        <w:sz w:val="20"/>
                        <w:rPrChange w:id="30" w:author="DELL3020" w:date="2020-01-20T16:19:00Z">
                          <w:rPr>
                            <w:rFonts w:ascii="Meiryo UI" w:eastAsia="Meiryo UI" w:hAnsi="Meiryo UI" w:cs="Meiryo UI"/>
                            <w:color w:val="000000" w:themeColor="text1"/>
                            <w:sz w:val="22"/>
                          </w:rPr>
                        </w:rPrChange>
                      </w:rPr>
                      <w:t>・SDGs</w:t>
                    </w:r>
                    <w:r w:rsidRPr="00BC5221">
                      <w:rPr>
                        <w:rFonts w:ascii="Meiryo UI" w:eastAsia="Meiryo UI" w:hAnsi="Meiryo UI" w:cs="Meiryo UI" w:hint="eastAsia"/>
                        <w:color w:val="000000" w:themeColor="text1"/>
                        <w:sz w:val="20"/>
                        <w:rPrChange w:id="31" w:author="DELL3020" w:date="2020-01-20T16:19:00Z">
                          <w:rPr>
                            <w:rFonts w:ascii="Meiryo UI" w:eastAsia="Meiryo UI" w:hAnsi="Meiryo UI" w:cs="Meiryo UI" w:hint="eastAsia"/>
                            <w:color w:val="000000" w:themeColor="text1"/>
                            <w:sz w:val="22"/>
                          </w:rPr>
                        </w:rPrChange>
                      </w:rPr>
                      <w:t>ビジネス支援窓口</w:t>
                    </w:r>
                  </w:ins>
                </w:p>
                <w:p w:rsidR="008B3726" w:rsidRPr="008B3726" w:rsidRDefault="00BC5221" w:rsidP="00E53813">
                  <w:pPr>
                    <w:spacing w:line="300" w:lineRule="exact"/>
                    <w:ind w:firstLineChars="200" w:firstLine="400"/>
                    <w:rPr>
                      <w:rFonts w:ascii="Meiryo UI" w:eastAsia="Meiryo UI" w:hAnsi="Meiryo UI" w:cs="Meiryo UI"/>
                      <w:color w:val="000000" w:themeColor="text1"/>
                      <w:sz w:val="20"/>
                      <w:rPrChange w:id="32" w:author="DELL3020" w:date="2020-01-20T16:19:00Z">
                        <w:rPr>
                          <w:rFonts w:ascii="Meiryo UI" w:eastAsia="Meiryo UI" w:hAnsi="Meiryo UI" w:cs="Meiryo UI"/>
                          <w:color w:val="000000" w:themeColor="text1"/>
                          <w:sz w:val="22"/>
                        </w:rPr>
                      </w:rPrChange>
                    </w:rPr>
                  </w:pPr>
                  <w:r w:rsidRPr="00BC5221">
                    <w:rPr>
                      <w:rFonts w:ascii="Meiryo UI" w:eastAsia="Meiryo UI" w:hAnsi="Meiryo UI" w:cs="Meiryo UI"/>
                      <w:color w:val="000000" w:themeColor="text1"/>
                      <w:sz w:val="20"/>
                      <w:rPrChange w:id="33" w:author="DELL3020" w:date="2020-01-20T16:19:00Z">
                        <w:rPr>
                          <w:rFonts w:ascii="Meiryo UI" w:eastAsia="Meiryo UI" w:hAnsi="Meiryo UI" w:cs="Meiryo UI"/>
                          <w:color w:val="000000" w:themeColor="text1"/>
                          <w:sz w:val="22"/>
                        </w:rPr>
                      </w:rPrChange>
                    </w:rPr>
                    <w:t>TEL</w:t>
                  </w:r>
                  <w:r w:rsidRPr="00BC5221">
                    <w:rPr>
                      <w:rFonts w:ascii="Meiryo UI" w:eastAsia="Meiryo UI" w:hAnsi="Meiryo UI" w:cs="Meiryo UI" w:hint="eastAsia"/>
                      <w:color w:val="000000" w:themeColor="text1"/>
                      <w:sz w:val="20"/>
                      <w:rPrChange w:id="34" w:author="DELL3020" w:date="2020-01-20T16:19:00Z">
                        <w:rPr>
                          <w:rFonts w:ascii="Meiryo UI" w:eastAsia="Meiryo UI" w:hAnsi="Meiryo UI" w:cs="Meiryo UI" w:hint="eastAsia"/>
                          <w:color w:val="000000" w:themeColor="text1"/>
                          <w:sz w:val="22"/>
                        </w:rPr>
                      </w:rPrChange>
                    </w:rPr>
                    <w:t>：</w:t>
                  </w:r>
                  <w:r w:rsidRPr="00BC5221">
                    <w:rPr>
                      <w:rFonts w:ascii="Meiryo UI" w:eastAsia="Meiryo UI" w:hAnsi="Meiryo UI" w:cs="Meiryo UI"/>
                      <w:color w:val="000000" w:themeColor="text1"/>
                      <w:sz w:val="20"/>
                      <w:rPrChange w:id="35" w:author="DELL3020" w:date="2020-01-20T16:19:00Z">
                        <w:rPr>
                          <w:rFonts w:ascii="Meiryo UI" w:eastAsia="Meiryo UI" w:hAnsi="Meiryo UI" w:cs="Meiryo UI"/>
                          <w:color w:val="000000" w:themeColor="text1"/>
                          <w:sz w:val="22"/>
                        </w:rPr>
                      </w:rPrChange>
                    </w:rPr>
                    <w:t>03-5226-3491</w:t>
                  </w:r>
                </w:p>
                <w:p w:rsidR="008B3726" w:rsidRPr="008B3726" w:rsidRDefault="00BC5221" w:rsidP="00E53813">
                  <w:pPr>
                    <w:spacing w:line="300" w:lineRule="exact"/>
                    <w:ind w:firstLineChars="200" w:firstLine="400"/>
                    <w:rPr>
                      <w:rFonts w:ascii="Meiryo UI" w:eastAsia="Meiryo UI" w:hAnsi="Meiryo UI" w:cs="Meiryo UI"/>
                      <w:color w:val="000000" w:themeColor="text1"/>
                      <w:sz w:val="20"/>
                      <w:u w:val="single"/>
                      <w:rPrChange w:id="36" w:author="DELL3020" w:date="2020-01-20T16:19:00Z">
                        <w:rPr>
                          <w:rFonts w:ascii="Meiryo UI" w:eastAsia="Meiryo UI" w:hAnsi="Meiryo UI" w:cs="Meiryo UI"/>
                          <w:color w:val="000000" w:themeColor="text1"/>
                          <w:sz w:val="22"/>
                          <w:u w:val="single"/>
                        </w:rPr>
                      </w:rPrChange>
                    </w:rPr>
                  </w:pPr>
                  <w:r w:rsidRPr="00BC5221">
                    <w:rPr>
                      <w:rFonts w:ascii="Meiryo UI" w:eastAsia="Meiryo UI" w:hAnsi="Meiryo UI" w:cs="Meiryo UI" w:hint="eastAsia"/>
                      <w:color w:val="000000" w:themeColor="text1"/>
                      <w:sz w:val="20"/>
                      <w:rPrChange w:id="37" w:author="DELL3020" w:date="2020-01-20T16:19:00Z">
                        <w:rPr>
                          <w:rFonts w:ascii="Meiryo UI" w:eastAsia="Meiryo UI" w:hAnsi="Meiryo UI" w:cs="Meiryo UI" w:hint="eastAsia"/>
                          <w:color w:val="000000" w:themeColor="text1"/>
                          <w:sz w:val="22"/>
                        </w:rPr>
                      </w:rPrChange>
                    </w:rPr>
                    <w:t>【支援制度】</w:t>
                  </w:r>
                  <w:r w:rsidRPr="00BC5221">
                    <w:rPr>
                      <w:rStyle w:val="a5"/>
                      <w:rFonts w:ascii="Meiryo UI" w:eastAsia="Meiryo UI" w:hAnsi="Meiryo UI" w:cs="Meiryo UI"/>
                      <w:sz w:val="20"/>
                      <w:rPrChange w:id="38" w:author="DELL3020" w:date="2020-01-20T16:19:00Z">
                        <w:rPr>
                          <w:rStyle w:val="a5"/>
                          <w:rFonts w:ascii="Meiryo UI" w:eastAsia="Meiryo UI" w:hAnsi="Meiryo UI" w:cs="Meiryo UI"/>
                          <w:sz w:val="22"/>
                        </w:rPr>
                      </w:rPrChange>
                    </w:rPr>
                    <w:fldChar w:fldCharType="begin"/>
                  </w:r>
                  <w:r w:rsidRPr="00BC5221">
                    <w:rPr>
                      <w:rStyle w:val="a5"/>
                      <w:rFonts w:ascii="Meiryo UI" w:eastAsia="Meiryo UI" w:hAnsi="Meiryo UI" w:cs="Meiryo UI"/>
                      <w:sz w:val="20"/>
                      <w:rPrChange w:id="39" w:author="DELL3020" w:date="2020-01-20T16:19:00Z">
                        <w:rPr>
                          <w:rStyle w:val="a5"/>
                          <w:rFonts w:ascii="Meiryo UI" w:eastAsia="Meiryo UI" w:hAnsi="Meiryo UI" w:cs="Meiryo UI"/>
                          <w:sz w:val="22"/>
                        </w:rPr>
                      </w:rPrChange>
                    </w:rPr>
                    <w:instrText xml:space="preserve"> HYPERLINK "https://www.jica.go.jp/priv_partner/activities/sme/index.html" </w:instrText>
                  </w:r>
                  <w:r w:rsidRPr="00BC5221">
                    <w:rPr>
                      <w:rStyle w:val="a5"/>
                      <w:rFonts w:ascii="Meiryo UI" w:eastAsia="Meiryo UI" w:hAnsi="Meiryo UI" w:cs="Meiryo UI"/>
                      <w:sz w:val="20"/>
                      <w:rPrChange w:id="40" w:author="DELL3020" w:date="2020-01-20T16:19:00Z">
                        <w:rPr>
                          <w:rStyle w:val="a5"/>
                          <w:rFonts w:ascii="Meiryo UI" w:eastAsia="Meiryo UI" w:hAnsi="Meiryo UI" w:cs="Meiryo UI"/>
                          <w:sz w:val="22"/>
                        </w:rPr>
                      </w:rPrChange>
                    </w:rPr>
                    <w:fldChar w:fldCharType="separate"/>
                  </w:r>
                  <w:r w:rsidRPr="00BC5221">
                    <w:rPr>
                      <w:rStyle w:val="a5"/>
                      <w:rFonts w:ascii="Meiryo UI" w:eastAsia="Meiryo UI" w:hAnsi="Meiryo UI" w:cs="Meiryo UI"/>
                      <w:sz w:val="20"/>
                      <w:rPrChange w:id="41" w:author="DELL3020" w:date="2020-01-20T16:19:00Z">
                        <w:rPr>
                          <w:rStyle w:val="a5"/>
                          <w:rFonts w:ascii="Meiryo UI" w:eastAsia="Meiryo UI" w:hAnsi="Meiryo UI" w:cs="Meiryo UI"/>
                          <w:sz w:val="22"/>
                        </w:rPr>
                      </w:rPrChange>
                    </w:rPr>
                    <w:t>https://www.jica.go.jp/priv_partner/activities/sme/index.html</w:t>
                  </w:r>
                  <w:r w:rsidRPr="00BC5221">
                    <w:rPr>
                      <w:rStyle w:val="a5"/>
                      <w:rFonts w:ascii="Meiryo UI" w:eastAsia="Meiryo UI" w:hAnsi="Meiryo UI" w:cs="Meiryo UI"/>
                      <w:sz w:val="20"/>
                      <w:rPrChange w:id="42" w:author="DELL3020" w:date="2020-01-20T16:19:00Z">
                        <w:rPr>
                          <w:rStyle w:val="a5"/>
                          <w:rFonts w:ascii="Meiryo UI" w:eastAsia="Meiryo UI" w:hAnsi="Meiryo UI" w:cs="Meiryo UI"/>
                          <w:sz w:val="22"/>
                        </w:rPr>
                      </w:rPrChange>
                    </w:rPr>
                    <w:fldChar w:fldCharType="end"/>
                  </w:r>
                </w:p>
                <w:p w:rsidR="008B3726" w:rsidRPr="008B3726" w:rsidRDefault="00BC5221" w:rsidP="00E53813">
                  <w:pPr>
                    <w:spacing w:line="300" w:lineRule="exact"/>
                    <w:ind w:firstLineChars="100" w:firstLine="200"/>
                    <w:rPr>
                      <w:rFonts w:ascii="Meiryo UI" w:eastAsia="Meiryo UI" w:hAnsi="Meiryo UI" w:cs="Meiryo UI"/>
                      <w:color w:val="000000" w:themeColor="text1"/>
                      <w:sz w:val="20"/>
                      <w:rPrChange w:id="43" w:author="DELL3020" w:date="2020-01-20T16:19:00Z">
                        <w:rPr>
                          <w:rFonts w:ascii="Meiryo UI" w:eastAsia="Meiryo UI" w:hAnsi="Meiryo UI" w:cs="Meiryo UI"/>
                          <w:color w:val="000000" w:themeColor="text1"/>
                          <w:sz w:val="22"/>
                        </w:rPr>
                      </w:rPrChange>
                    </w:rPr>
                  </w:pPr>
                  <w:r w:rsidRPr="00BC5221">
                    <w:rPr>
                      <w:rFonts w:ascii="Meiryo UI" w:eastAsia="Meiryo UI" w:hAnsi="Meiryo UI" w:cs="Meiryo UI" w:hint="eastAsia"/>
                      <w:color w:val="000000" w:themeColor="text1"/>
                      <w:sz w:val="20"/>
                      <w:rPrChange w:id="44" w:author="DELL3020" w:date="2020-01-20T16:19:00Z">
                        <w:rPr>
                          <w:rFonts w:ascii="Meiryo UI" w:eastAsia="Meiryo UI" w:hAnsi="Meiryo UI" w:cs="Meiryo UI" w:hint="eastAsia"/>
                          <w:color w:val="000000" w:themeColor="text1"/>
                          <w:sz w:val="22"/>
                          <w:u w:val="single"/>
                        </w:rPr>
                      </w:rPrChange>
                    </w:rPr>
                    <w:t>◆本件</w:t>
                  </w:r>
                  <w:r w:rsidRPr="00BC5221">
                    <w:rPr>
                      <w:rFonts w:ascii="Meiryo UI" w:eastAsia="Meiryo UI" w:hAnsi="Meiryo UI" w:cs="Meiryo UI"/>
                      <w:color w:val="000000" w:themeColor="text1"/>
                      <w:sz w:val="20"/>
                      <w:rPrChange w:id="45" w:author="DELL3020" w:date="2020-01-20T16:19:00Z">
                        <w:rPr>
                          <w:rFonts w:ascii="Meiryo UI" w:eastAsia="Meiryo UI" w:hAnsi="Meiryo UI" w:cs="Meiryo UI"/>
                          <w:color w:val="000000" w:themeColor="text1"/>
                          <w:sz w:val="22"/>
                          <w:u w:val="single"/>
                        </w:rPr>
                      </w:rPrChange>
                    </w:rPr>
                    <w:t>に関する</w:t>
                  </w:r>
                  <w:r w:rsidRPr="00BC5221">
                    <w:rPr>
                      <w:rFonts w:ascii="Meiryo UI" w:eastAsia="Meiryo UI" w:hAnsi="Meiryo UI" w:cs="Meiryo UI" w:hint="eastAsia"/>
                      <w:color w:val="000000" w:themeColor="text1"/>
                      <w:sz w:val="20"/>
                      <w:rPrChange w:id="46" w:author="DELL3020" w:date="2020-01-20T16:19:00Z">
                        <w:rPr>
                          <w:rFonts w:ascii="Meiryo UI" w:eastAsia="Meiryo UI" w:hAnsi="Meiryo UI" w:cs="Meiryo UI" w:hint="eastAsia"/>
                          <w:color w:val="000000" w:themeColor="text1"/>
                          <w:sz w:val="22"/>
                          <w:u w:val="single"/>
                        </w:rPr>
                      </w:rPrChange>
                    </w:rPr>
                    <w:t>お問合せ：</w:t>
                  </w:r>
                  <w:r w:rsidRPr="00BC5221">
                    <w:rPr>
                      <w:rFonts w:ascii="Meiryo UI" w:eastAsia="Meiryo UI" w:hAnsi="Meiryo UI" w:cs="Meiryo UI"/>
                      <w:color w:val="000000" w:themeColor="text1"/>
                      <w:sz w:val="20"/>
                      <w:rPrChange w:id="47" w:author="DELL3020" w:date="2020-01-20T16:19:00Z">
                        <w:rPr>
                          <w:rFonts w:ascii="Meiryo UI" w:eastAsia="Meiryo UI" w:hAnsi="Meiryo UI" w:cs="Meiryo UI"/>
                          <w:color w:val="000000" w:themeColor="text1"/>
                          <w:sz w:val="22"/>
                          <w:u w:val="single"/>
                        </w:rPr>
                      </w:rPrChange>
                    </w:rPr>
                    <w:t>JICA</w:t>
                  </w:r>
                  <w:r w:rsidRPr="00BC5221">
                    <w:rPr>
                      <w:rFonts w:ascii="Meiryo UI" w:eastAsia="Meiryo UI" w:hAnsi="Meiryo UI" w:cs="Meiryo UI" w:hint="eastAsia"/>
                      <w:color w:val="000000" w:themeColor="text1"/>
                      <w:sz w:val="20"/>
                      <w:rPrChange w:id="48" w:author="DELL3020" w:date="2020-01-20T16:19:00Z">
                        <w:rPr>
                          <w:rFonts w:ascii="Meiryo UI" w:eastAsia="Meiryo UI" w:hAnsi="Meiryo UI" w:cs="Meiryo UI" w:hint="eastAsia"/>
                          <w:color w:val="000000" w:themeColor="text1"/>
                          <w:sz w:val="22"/>
                          <w:u w:val="single"/>
                        </w:rPr>
                      </w:rPrChange>
                    </w:rPr>
                    <w:t>「中小企業とコンサルタント等のマッチング相談窓口」</w:t>
                  </w:r>
                </w:p>
                <w:p w:rsidR="008B3726" w:rsidRPr="00157AFB" w:rsidRDefault="008B3726" w:rsidP="00157AFB">
                  <w:pPr>
                    <w:spacing w:line="300" w:lineRule="exact"/>
                    <w:ind w:firstLineChars="1150" w:firstLine="2300"/>
                    <w:rPr>
                      <w:rFonts w:ascii="Meiryo UI" w:eastAsia="Meiryo UI" w:hAnsi="Meiryo UI" w:cs="Meiryo UI"/>
                      <w:color w:val="000000" w:themeColor="text1"/>
                      <w:sz w:val="20"/>
                    </w:rPr>
                  </w:pPr>
                  <w:r w:rsidRPr="00157AFB">
                    <w:rPr>
                      <w:rFonts w:ascii="Meiryo UI" w:eastAsia="Meiryo UI" w:hAnsi="Meiryo UI" w:cs="Meiryo UI" w:hint="eastAsia"/>
                      <w:color w:val="000000" w:themeColor="text1"/>
                      <w:sz w:val="20"/>
                    </w:rPr>
                    <w:t>（国際開発ジャーナル社マッチング相談窓口：和泉/屋代　TEL.03-5615-9672）</w:t>
                  </w:r>
                </w:p>
                <w:p w:rsidR="008B3726" w:rsidRDefault="008B3726" w:rsidP="008B3726">
                  <w:pPr>
                    <w:spacing w:line="600" w:lineRule="exact"/>
                    <w:jc w:val="left"/>
                    <w:rPr>
                      <w:rFonts w:ascii="Meiryo UI" w:eastAsia="Meiryo UI" w:hAnsi="Meiryo UI" w:cs="Meiryo UI"/>
                      <w:b/>
                      <w:color w:val="FFFFFF" w:themeColor="background1"/>
                      <w:sz w:val="48"/>
                      <w:szCs w:val="48"/>
                    </w:rPr>
                  </w:pPr>
                </w:p>
              </w:txbxContent>
            </v:textbox>
          </v:rect>
        </w:pict>
      </w:r>
    </w:p>
    <w:p w:rsidR="00260C2A" w:rsidRDefault="00260C2A">
      <w:pPr>
        <w:rPr>
          <w:rStyle w:val="a5"/>
          <w:rFonts w:ascii="HGPｺﾞｼｯｸM" w:eastAsia="HGPｺﾞｼｯｸM"/>
          <w:szCs w:val="21"/>
        </w:rPr>
      </w:pPr>
    </w:p>
    <w:p w:rsidR="001E6163" w:rsidRDefault="001E6163" w:rsidP="001E6163">
      <w:pPr>
        <w:rPr>
          <w:rFonts w:ascii="Meiryo UI" w:eastAsia="Meiryo UI" w:hAnsi="Meiryo UI" w:cs="Meiryo UI"/>
        </w:rPr>
      </w:pPr>
    </w:p>
    <w:p w:rsidR="00592E28" w:rsidRDefault="00592E28" w:rsidP="001E6163">
      <w:pPr>
        <w:rPr>
          <w:rFonts w:ascii="Meiryo UI" w:eastAsia="Meiryo UI" w:hAnsi="Meiryo UI" w:cs="Meiryo UI"/>
        </w:rPr>
      </w:pPr>
    </w:p>
    <w:p w:rsidR="00592E28" w:rsidRDefault="00592E28" w:rsidP="001E6163">
      <w:pPr>
        <w:rPr>
          <w:rFonts w:ascii="Meiryo UI" w:eastAsia="Meiryo UI" w:hAnsi="Meiryo UI" w:cs="Meiryo UI"/>
        </w:rPr>
      </w:pPr>
    </w:p>
    <w:p w:rsidR="00592E28" w:rsidRDefault="00592E28" w:rsidP="001E6163">
      <w:pPr>
        <w:rPr>
          <w:rFonts w:ascii="Meiryo UI" w:eastAsia="Meiryo UI" w:hAnsi="Meiryo UI" w:cs="Meiryo UI"/>
        </w:rPr>
      </w:pPr>
    </w:p>
    <w:p w:rsidR="00592E28" w:rsidRDefault="00592E28" w:rsidP="00592E28">
      <w:pPr>
        <w:ind w:firstLineChars="200" w:firstLine="420"/>
        <w:rPr>
          <w:rFonts w:ascii="Meiryo UI" w:eastAsia="Meiryo UI" w:hAnsi="Meiryo UI" w:cs="Meiryo UI"/>
        </w:rPr>
      </w:pPr>
    </w:p>
    <w:p w:rsidR="0063771D" w:rsidRDefault="0063771D" w:rsidP="00592E28">
      <w:pPr>
        <w:ind w:firstLineChars="200" w:firstLine="420"/>
        <w:rPr>
          <w:rFonts w:ascii="Meiryo UI" w:eastAsia="Meiryo UI" w:hAnsi="Meiryo UI" w:cs="Meiryo UI"/>
        </w:rPr>
      </w:pPr>
    </w:p>
    <w:p w:rsidR="00592E28" w:rsidRDefault="00592E28" w:rsidP="00592E28">
      <w:pPr>
        <w:ind w:firstLineChars="200" w:firstLine="420"/>
        <w:rPr>
          <w:rFonts w:ascii="Meiryo UI" w:eastAsia="Meiryo UI" w:hAnsi="Meiryo UI" w:cs="Meiryo UI"/>
        </w:rPr>
      </w:pPr>
      <w:r>
        <w:rPr>
          <w:rFonts w:ascii="Meiryo UI" w:eastAsia="Meiryo UI" w:hAnsi="Meiryo UI" w:cs="Meiryo UI" w:hint="eastAsia"/>
        </w:rPr>
        <w:t>---------------参加をご希望される方は次ページの参加申込書に必要事項をご記入ください---------------</w:t>
      </w:r>
    </w:p>
    <w:p w:rsidR="00A43F51" w:rsidRDefault="00BC5221" w:rsidP="001E6163">
      <w:pPr>
        <w:rPr>
          <w:rFonts w:ascii="Meiryo UI" w:eastAsia="Meiryo UI" w:hAnsi="Meiryo UI" w:cs="Meiryo UI"/>
        </w:rPr>
      </w:pPr>
      <w:r>
        <w:rPr>
          <w:rFonts w:ascii="Meiryo UI" w:eastAsia="Meiryo UI" w:hAnsi="Meiryo UI" w:cs="Meiryo U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7" o:spid="_x0000_s1063" type="#_x0000_t67" style="position:absolute;left:0;text-align:left;margin-left:173.25pt;margin-top:2.95pt;width:116.9pt;height:3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" adj="10800" fillcolor="#d8d8d8 [2732]" stroked="f" strokeweight="1pt">
            <v:fill color2="#d8d8d8 [2732]" rotate="t" angle="180" colors="0 #7e7e7e;.5 #b6b6b6;1 #d9d9d9" focus="100%" type="gradient"/>
          </v:shape>
        </w:pict>
      </w:r>
    </w:p>
    <w:p w:rsidR="00A43F51" w:rsidRPr="00A7049C" w:rsidRDefault="00A7049C" w:rsidP="00A7049C">
      <w:pPr>
        <w:spacing w:line="320" w:lineRule="exact"/>
        <w:jc w:val="left"/>
        <w:rPr>
          <w:rFonts w:ascii="Meiryo UI" w:eastAsia="Meiryo UI" w:hAnsi="Meiryo UI" w:cs="Meiryo UI"/>
          <w:lang w:val="de-DE"/>
        </w:rPr>
      </w:pPr>
      <w:r w:rsidRPr="00A7049C">
        <w:rPr>
          <w:rFonts w:ascii="Meiryo UI" w:eastAsia="Meiryo UI" w:hAnsi="Meiryo UI" w:cs="Meiryo UI" w:hint="eastAsia"/>
          <w:b/>
          <w:color w:val="000000" w:themeColor="text1"/>
          <w:sz w:val="24"/>
          <w:bdr w:val="single" w:sz="4" w:space="0" w:color="auto"/>
          <w:shd w:val="pct15" w:color="auto" w:fill="FFFFFF"/>
          <w:lang w:val="de-DE"/>
        </w:rPr>
        <w:lastRenderedPageBreak/>
        <w:t>送付先</w:t>
      </w:r>
      <w:r w:rsidRPr="00A7049C">
        <w:rPr>
          <w:rFonts w:ascii="Meiryo UI" w:eastAsia="Meiryo UI" w:hAnsi="Meiryo UI" w:cs="Meiryo UI" w:hint="eastAsia"/>
          <w:b/>
          <w:color w:val="000000" w:themeColor="text1"/>
          <w:sz w:val="24"/>
          <w:lang w:val="de-DE"/>
        </w:rPr>
        <w:t>：</w:t>
      </w:r>
      <w:r w:rsidRPr="00A7049C">
        <w:rPr>
          <w:rFonts w:ascii="Meiryo UI" w:eastAsia="Meiryo UI" w:hAnsi="Meiryo UI" w:cs="Meiryo UI"/>
          <w:b/>
          <w:color w:val="FF0000"/>
          <w:sz w:val="24"/>
        </w:rPr>
        <w:t>㈱国際開発ジャーナル社「マッチング相談窓口</w:t>
      </w:r>
      <w:r w:rsidRPr="00A7049C">
        <w:rPr>
          <w:rFonts w:ascii="Meiryo UI" w:eastAsia="Meiryo UI" w:hAnsi="Meiryo UI" w:cs="Meiryo UI" w:hint="eastAsia"/>
          <w:b/>
          <w:color w:val="FF0000"/>
          <w:sz w:val="24"/>
        </w:rPr>
        <w:t xml:space="preserve">　　</w:t>
      </w:r>
      <w:r w:rsidR="00A43F51" w:rsidRPr="00A7049C">
        <w:rPr>
          <w:rFonts w:ascii="Meiryo UI" w:eastAsia="Meiryo UI" w:hAnsi="Meiryo UI" w:cs="Meiryo UI"/>
          <w:b/>
          <w:color w:val="FF0000"/>
          <w:sz w:val="24"/>
          <w:lang w:val="de-DE"/>
        </w:rPr>
        <w:t>Mail：</w:t>
      </w:r>
      <w:hyperlink r:id="rId9" w:history="1">
        <w:r w:rsidR="00A43F51" w:rsidRPr="00A7049C">
          <w:rPr>
            <w:rStyle w:val="a5"/>
            <w:rFonts w:ascii="Meiryo UI" w:eastAsia="Meiryo UI" w:hAnsi="Meiryo UI" w:cs="Meiryo UI"/>
            <w:b/>
            <w:color w:val="FF0000"/>
            <w:sz w:val="24"/>
            <w:lang w:val="de-DE"/>
          </w:rPr>
          <w:t>matching@idj.co.jp</w:t>
        </w:r>
      </w:hyperlink>
      <w:r w:rsidR="00A43F51" w:rsidRPr="00A7049C">
        <w:rPr>
          <w:rFonts w:ascii="Meiryo UI" w:eastAsia="Meiryo UI" w:hAnsi="Meiryo UI" w:cs="Meiryo UI"/>
          <w:b/>
          <w:color w:val="000000" w:themeColor="text1"/>
          <w:sz w:val="18"/>
          <w:lang w:val="de-DE"/>
        </w:rPr>
        <w:t xml:space="preserve">　</w:t>
      </w:r>
      <w:r w:rsidR="00A43F51" w:rsidRPr="00A7049C">
        <w:rPr>
          <w:rFonts w:ascii="Meiryo UI" w:eastAsia="Meiryo UI" w:hAnsi="Meiryo UI" w:cs="Meiryo UI"/>
          <w:color w:val="000000" w:themeColor="text1"/>
          <w:kern w:val="0"/>
          <w:sz w:val="14"/>
          <w:szCs w:val="18"/>
        </w:rPr>
        <w:t xml:space="preserve">　　</w:t>
      </w:r>
    </w:p>
    <w:p w:rsidR="00A7049C" w:rsidRPr="00A7049C" w:rsidRDefault="00A7049C" w:rsidP="00A43F51">
      <w:pPr>
        <w:spacing w:line="400" w:lineRule="exact"/>
        <w:jc w:val="center"/>
        <w:rPr>
          <w:rFonts w:ascii="Meiryo UI" w:eastAsia="Meiryo UI" w:hAnsi="Meiryo UI" w:cs="Meiryo UI"/>
          <w:b/>
          <w:sz w:val="22"/>
          <w:szCs w:val="40"/>
          <w:lang w:val="de-DE"/>
        </w:rPr>
      </w:pPr>
    </w:p>
    <w:p w:rsidR="00A43F51" w:rsidRPr="00A43F51" w:rsidRDefault="00A43F51" w:rsidP="00A43F51">
      <w:pPr>
        <w:spacing w:line="400" w:lineRule="exact"/>
        <w:jc w:val="center"/>
        <w:rPr>
          <w:rFonts w:ascii="Meiryo UI" w:eastAsia="Meiryo UI" w:hAnsi="Meiryo UI" w:cs="Meiryo UI"/>
          <w:b/>
          <w:sz w:val="22"/>
          <w:szCs w:val="40"/>
        </w:rPr>
      </w:pPr>
      <w:r w:rsidRPr="00A43F51">
        <w:rPr>
          <w:rFonts w:ascii="Meiryo UI" w:eastAsia="Meiryo UI" w:hAnsi="Meiryo UI" w:cs="Meiryo UI"/>
          <w:b/>
          <w:sz w:val="22"/>
          <w:szCs w:val="40"/>
        </w:rPr>
        <w:t>JICA</w:t>
      </w:r>
      <w:r w:rsidR="00D60E2F">
        <w:rPr>
          <w:rFonts w:ascii="Meiryo UI" w:eastAsia="Meiryo UI" w:hAnsi="Meiryo UI" w:cs="Meiryo UI"/>
          <w:b/>
          <w:sz w:val="22"/>
          <w:szCs w:val="40"/>
        </w:rPr>
        <w:t>「</w:t>
      </w:r>
      <w:r w:rsidR="00D60E2F">
        <w:rPr>
          <w:rFonts w:ascii="Meiryo UI" w:eastAsia="Meiryo UI" w:hAnsi="Meiryo UI" w:cs="Meiryo UI" w:hint="eastAsia"/>
          <w:b/>
          <w:sz w:val="22"/>
          <w:szCs w:val="40"/>
        </w:rPr>
        <w:t>民間企業</w:t>
      </w:r>
      <w:r w:rsidR="00D60E2F">
        <w:rPr>
          <w:rFonts w:ascii="Meiryo UI" w:eastAsia="Meiryo UI" w:hAnsi="Meiryo UI" w:cs="Meiryo UI"/>
          <w:b/>
          <w:sz w:val="22"/>
          <w:szCs w:val="40"/>
        </w:rPr>
        <w:t>とコンサルタント</w:t>
      </w:r>
      <w:r w:rsidR="00D60E2F">
        <w:rPr>
          <w:rFonts w:ascii="Meiryo UI" w:eastAsia="Meiryo UI" w:hAnsi="Meiryo UI" w:cs="Meiryo UI" w:hint="eastAsia"/>
          <w:b/>
          <w:sz w:val="22"/>
          <w:szCs w:val="40"/>
        </w:rPr>
        <w:t>等との</w:t>
      </w:r>
      <w:r w:rsidRPr="00A43F51">
        <w:rPr>
          <w:rFonts w:ascii="Meiryo UI" w:eastAsia="Meiryo UI" w:hAnsi="Meiryo UI" w:cs="Meiryo UI"/>
          <w:b/>
          <w:sz w:val="22"/>
          <w:szCs w:val="40"/>
        </w:rPr>
        <w:t>マッチング会</w:t>
      </w:r>
      <w:r w:rsidR="00D60E2F">
        <w:rPr>
          <w:rFonts w:ascii="Meiryo UI" w:eastAsia="Meiryo UI" w:hAnsi="Meiryo UI" w:cs="Meiryo UI" w:hint="eastAsia"/>
          <w:b/>
          <w:sz w:val="22"/>
          <w:szCs w:val="40"/>
        </w:rPr>
        <w:t>」</w:t>
      </w:r>
      <w:r>
        <w:rPr>
          <w:rFonts w:ascii="Meiryo UI" w:eastAsia="Meiryo UI" w:hAnsi="Meiryo UI" w:cs="Meiryo UI"/>
          <w:b/>
          <w:sz w:val="22"/>
          <w:szCs w:val="40"/>
        </w:rPr>
        <w:t>(2/1</w:t>
      </w:r>
      <w:r>
        <w:rPr>
          <w:rFonts w:ascii="Meiryo UI" w:eastAsia="Meiryo UI" w:hAnsi="Meiryo UI" w:cs="Meiryo UI" w:hint="eastAsia"/>
          <w:b/>
          <w:sz w:val="22"/>
          <w:szCs w:val="40"/>
        </w:rPr>
        <w:t>9</w:t>
      </w:r>
      <w:r w:rsidRPr="00A43F51">
        <w:rPr>
          <w:rFonts w:ascii="Meiryo UI" w:eastAsia="Meiryo UI" w:hAnsi="Meiryo UI" w:cs="Meiryo UI"/>
          <w:b/>
          <w:sz w:val="22"/>
          <w:szCs w:val="40"/>
        </w:rPr>
        <w:t xml:space="preserve">)　</w:t>
      </w:r>
    </w:p>
    <w:p w:rsidR="00002F6A" w:rsidRDefault="00A43F51" w:rsidP="00002F6A">
      <w:pPr>
        <w:spacing w:line="480" w:lineRule="exact"/>
        <w:jc w:val="center"/>
        <w:rPr>
          <w:rFonts w:ascii="Meiryo UI" w:eastAsia="Meiryo UI" w:hAnsi="Meiryo UI" w:cs="Meiryo UI"/>
          <w:b/>
          <w:sz w:val="36"/>
          <w:szCs w:val="28"/>
        </w:rPr>
      </w:pPr>
      <w:r w:rsidRPr="00A43F51">
        <w:rPr>
          <w:rFonts w:ascii="Meiryo UI" w:eastAsia="Meiryo UI" w:hAnsi="Meiryo UI" w:cs="Meiryo UI"/>
          <w:b/>
          <w:sz w:val="36"/>
          <w:szCs w:val="28"/>
        </w:rPr>
        <w:t>参加申込書</w:t>
      </w:r>
      <w:r w:rsidR="00002F6A">
        <w:rPr>
          <w:rFonts w:ascii="Meiryo UI" w:eastAsia="Meiryo UI" w:hAnsi="Meiryo UI" w:cs="Meiryo UI" w:hint="eastAsia"/>
          <w:b/>
          <w:sz w:val="36"/>
          <w:szCs w:val="28"/>
        </w:rPr>
        <w:t xml:space="preserve">　</w:t>
      </w:r>
    </w:p>
    <w:p w:rsidR="00A43F51" w:rsidRPr="00002F6A" w:rsidRDefault="00002F6A" w:rsidP="00002F6A">
      <w:pPr>
        <w:spacing w:line="400" w:lineRule="exact"/>
        <w:jc w:val="center"/>
        <w:rPr>
          <w:rFonts w:ascii="Meiryo UI" w:eastAsia="Meiryo UI" w:hAnsi="Meiryo UI" w:cs="Meiryo UI"/>
          <w:b/>
          <w:szCs w:val="21"/>
        </w:rPr>
      </w:pPr>
      <w:r>
        <w:rPr>
          <w:rFonts w:ascii="Meiryo UI" w:eastAsia="Meiryo UI" w:hAnsi="Meiryo UI" w:cs="Meiryo UI" w:hint="eastAsia"/>
          <w:szCs w:val="21"/>
        </w:rPr>
        <w:t>該当する</w:t>
      </w:r>
      <w:r w:rsidRPr="00002F6A">
        <w:rPr>
          <w:rFonts w:ascii="Meiryo UI" w:eastAsia="Meiryo UI" w:hAnsi="Meiryo UI" w:cs="Meiryo UI" w:hint="eastAsia"/>
          <w:szCs w:val="21"/>
        </w:rPr>
        <w:t>企業区分に</w:t>
      </w:r>
      <w:r w:rsidRPr="00002F6A">
        <w:rPr>
          <w:rFonts w:ascii="Meiryo UI" w:eastAsia="Meiryo UI" w:hAnsi="Meiryo UI" w:cs="Meiryo UI" w:hint="eastAsia"/>
          <w:szCs w:val="21"/>
        </w:rPr>
        <w:sym w:font="Wingdings" w:char="F0FE"/>
      </w:r>
      <w:r w:rsidRPr="00002F6A">
        <w:rPr>
          <w:rFonts w:ascii="Meiryo UI" w:eastAsia="Meiryo UI" w:hAnsi="Meiryo UI" w:cs="Meiryo UI" w:hint="eastAsia"/>
          <w:szCs w:val="21"/>
        </w:rPr>
        <w:t>して下さい：</w:t>
      </w:r>
      <w:r w:rsidRPr="00002F6A">
        <w:rPr>
          <w:rFonts w:ascii="Meiryo UI" w:eastAsia="Meiryo UI" w:hAnsi="Meiryo UI" w:cs="Meiryo UI"/>
          <w:b/>
          <w:szCs w:val="21"/>
        </w:rPr>
        <w:t>□</w:t>
      </w:r>
      <w:r w:rsidRPr="00002F6A">
        <w:rPr>
          <w:rFonts w:ascii="Meiryo UI" w:eastAsia="Meiryo UI" w:hAnsi="Meiryo UI" w:cs="Meiryo UI" w:hint="eastAsia"/>
          <w:szCs w:val="21"/>
        </w:rPr>
        <w:t xml:space="preserve">中小企業　</w:t>
      </w:r>
      <w:r w:rsidRPr="00002F6A">
        <w:rPr>
          <w:rFonts w:ascii="Meiryo UI" w:eastAsia="Meiryo UI" w:hAnsi="Meiryo UI" w:cs="Meiryo UI"/>
          <w:b/>
          <w:szCs w:val="21"/>
        </w:rPr>
        <w:t>□</w:t>
      </w:r>
      <w:r w:rsidRPr="00002F6A">
        <w:rPr>
          <w:rFonts w:ascii="Meiryo UI" w:eastAsia="Meiryo UI" w:hAnsi="Meiryo UI" w:cs="Meiryo UI" w:hint="eastAsia"/>
          <w:szCs w:val="21"/>
        </w:rPr>
        <w:t>中堅企業</w:t>
      </w:r>
      <w:r w:rsidRPr="00002F6A">
        <w:rPr>
          <w:rFonts w:ascii="Meiryo UI" w:eastAsia="Meiryo UI" w:hAnsi="Meiryo UI" w:cs="Meiryo UI" w:hint="eastAsia"/>
          <w:b/>
          <w:szCs w:val="21"/>
        </w:rPr>
        <w:t xml:space="preserve">　</w:t>
      </w:r>
      <w:r w:rsidRPr="00002F6A">
        <w:rPr>
          <w:rFonts w:ascii="Meiryo UI" w:eastAsia="Meiryo UI" w:hAnsi="Meiryo UI" w:cs="Meiryo UI"/>
          <w:b/>
          <w:szCs w:val="21"/>
        </w:rPr>
        <w:t>□</w:t>
      </w:r>
      <w:r w:rsidRPr="00002F6A">
        <w:rPr>
          <w:rFonts w:ascii="Meiryo UI" w:eastAsia="Meiryo UI" w:hAnsi="Meiryo UI" w:cs="Meiryo UI" w:hint="eastAsia"/>
          <w:szCs w:val="21"/>
        </w:rPr>
        <w:t xml:space="preserve">大企業　</w:t>
      </w:r>
      <w:r w:rsidRPr="00002F6A">
        <w:rPr>
          <w:rFonts w:ascii="Meiryo UI" w:eastAsia="Meiryo UI" w:hAnsi="Meiryo UI" w:cs="Meiryo UI"/>
          <w:b/>
          <w:szCs w:val="21"/>
        </w:rPr>
        <w:t>□</w:t>
      </w:r>
      <w:r w:rsidRPr="00002F6A">
        <w:rPr>
          <w:rFonts w:ascii="Meiryo UI" w:eastAsia="Meiryo UI" w:hAnsi="Meiryo UI" w:cs="Meiryo UI" w:hint="eastAsia"/>
          <w:szCs w:val="21"/>
        </w:rPr>
        <w:t>コンサルタント</w:t>
      </w:r>
      <w:r w:rsidRPr="00002F6A">
        <w:rPr>
          <w:rFonts w:ascii="Meiryo UI" w:eastAsia="Meiryo UI" w:hAnsi="Meiryo UI" w:cs="Meiryo UI"/>
          <w:b/>
          <w:color w:val="7F7F7F"/>
          <w:szCs w:val="21"/>
        </w:rPr>
        <w:t>（</w:t>
      </w:r>
      <w:r w:rsidRPr="00002F6A">
        <w:rPr>
          <w:rFonts w:ascii="Meiryo UI" w:eastAsia="Meiryo UI" w:hAnsi="Meiryo UI" w:cs="Meiryo UI" w:hint="eastAsia"/>
          <w:b/>
          <w:color w:val="7F7F7F"/>
          <w:szCs w:val="21"/>
        </w:rPr>
        <w:t>※</w:t>
      </w:r>
      <w:r w:rsidRPr="00002F6A">
        <w:rPr>
          <w:rFonts w:ascii="Meiryo UI" w:eastAsia="Meiryo UI" w:hAnsi="Meiryo UI" w:cs="Meiryo UI"/>
          <w:b/>
          <w:color w:val="7F7F7F"/>
          <w:szCs w:val="21"/>
        </w:rPr>
        <w:t>必須項目）</w:t>
      </w:r>
    </w:p>
    <w:p w:rsidR="00A43F51" w:rsidRPr="00A43F51" w:rsidRDefault="00A43F51" w:rsidP="00A43F51">
      <w:pPr>
        <w:spacing w:line="100" w:lineRule="exact"/>
        <w:ind w:leftChars="-367" w:left="-21" w:hangingChars="268" w:hanging="750"/>
        <w:jc w:val="left"/>
        <w:rPr>
          <w:rFonts w:ascii="Meiryo UI" w:eastAsia="Meiryo UI" w:hAnsi="Meiryo UI" w:cs="Meiryo UI"/>
          <w:b/>
          <w:sz w:val="28"/>
          <w:szCs w:val="28"/>
        </w:rPr>
      </w:pP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2"/>
        <w:gridCol w:w="3789"/>
        <w:gridCol w:w="1134"/>
        <w:gridCol w:w="4574"/>
      </w:tblGrid>
      <w:tr w:rsidR="00A43F51" w:rsidRPr="00A43F51" w:rsidTr="001A07E1">
        <w:trPr>
          <w:trHeight w:hRule="exact" w:val="333"/>
        </w:trPr>
        <w:tc>
          <w:tcPr>
            <w:tcW w:w="1702" w:type="dxa"/>
            <w:tcBorders>
              <w:bottom w:val="dotted" w:sz="4" w:space="0" w:color="auto"/>
            </w:tcBorders>
            <w:vAlign w:val="center"/>
          </w:tcPr>
          <w:p w:rsidR="00A43F51" w:rsidRPr="00A43F51" w:rsidRDefault="00A43F51" w:rsidP="00C97FBD">
            <w:pPr>
              <w:spacing w:line="240" w:lineRule="exact"/>
              <w:jc w:val="center"/>
              <w:rPr>
                <w:rFonts w:ascii="Meiryo UI" w:eastAsia="Meiryo UI" w:hAnsi="Meiryo UI" w:cs="Meiryo UI"/>
                <w:b/>
                <w:szCs w:val="21"/>
              </w:rPr>
            </w:pPr>
            <w:r w:rsidRPr="00A43F51">
              <w:rPr>
                <w:rFonts w:ascii="Meiryo UI" w:eastAsia="Meiryo UI" w:hAnsi="Meiryo UI" w:cs="Meiryo UI"/>
                <w:b/>
                <w:szCs w:val="21"/>
              </w:rPr>
              <w:t>フリカナ</w:t>
            </w:r>
          </w:p>
        </w:tc>
        <w:tc>
          <w:tcPr>
            <w:tcW w:w="9497" w:type="dxa"/>
            <w:gridSpan w:val="3"/>
            <w:tcBorders>
              <w:bottom w:val="dotted" w:sz="4" w:space="0" w:color="auto"/>
            </w:tcBorders>
            <w:vAlign w:val="center"/>
          </w:tcPr>
          <w:p w:rsidR="00A43F51" w:rsidRPr="00A43F51" w:rsidRDefault="00A43F51" w:rsidP="00C97FBD">
            <w:pPr>
              <w:spacing w:line="240" w:lineRule="exact"/>
              <w:jc w:val="left"/>
              <w:rPr>
                <w:rFonts w:ascii="Meiryo UI" w:eastAsia="Meiryo UI" w:hAnsi="Meiryo UI" w:cs="Meiryo UI"/>
                <w:b/>
                <w:sz w:val="18"/>
                <w:szCs w:val="18"/>
              </w:rPr>
            </w:pPr>
          </w:p>
        </w:tc>
      </w:tr>
      <w:tr w:rsidR="00A43F51" w:rsidRPr="00A43F51" w:rsidTr="001A07E1">
        <w:trPr>
          <w:trHeight w:val="318"/>
        </w:trPr>
        <w:tc>
          <w:tcPr>
            <w:tcW w:w="1702" w:type="dxa"/>
            <w:tcBorders>
              <w:top w:val="dotted" w:sz="4" w:space="0" w:color="auto"/>
              <w:bottom w:val="dotted" w:sz="4" w:space="0" w:color="auto"/>
            </w:tcBorders>
            <w:vAlign w:val="center"/>
          </w:tcPr>
          <w:p w:rsidR="00A43F51" w:rsidRPr="00A43F51" w:rsidRDefault="00A43F51" w:rsidP="00C97FBD">
            <w:pPr>
              <w:jc w:val="center"/>
              <w:rPr>
                <w:rFonts w:ascii="Meiryo UI" w:eastAsia="Meiryo UI" w:hAnsi="Meiryo UI" w:cs="Meiryo UI"/>
                <w:b/>
                <w:szCs w:val="21"/>
                <w:lang w:eastAsia="zh-CN"/>
              </w:rPr>
            </w:pPr>
            <w:r w:rsidRPr="00A43F51">
              <w:rPr>
                <w:rFonts w:ascii="Meiryo UI" w:eastAsia="Meiryo UI" w:hAnsi="Meiryo UI" w:cs="Meiryo UI"/>
                <w:b/>
                <w:szCs w:val="21"/>
                <w:lang w:eastAsia="zh-CN"/>
              </w:rPr>
              <w:t>会社名</w:t>
            </w:r>
          </w:p>
          <w:p w:rsidR="00A43F51" w:rsidRPr="00A43F51" w:rsidRDefault="00A43F51" w:rsidP="00C97FBD">
            <w:pPr>
              <w:jc w:val="center"/>
              <w:rPr>
                <w:rFonts w:ascii="Meiryo UI" w:eastAsia="Meiryo UI" w:hAnsi="Meiryo UI" w:cs="Meiryo UI"/>
                <w:b/>
                <w:color w:val="7F7F7F"/>
                <w:szCs w:val="21"/>
                <w:lang w:eastAsia="zh-CN"/>
              </w:rPr>
            </w:pPr>
            <w:r w:rsidRPr="00A43F51">
              <w:rPr>
                <w:rFonts w:ascii="Meiryo UI" w:eastAsia="Meiryo UI" w:hAnsi="Meiryo UI" w:cs="Meiryo UI"/>
                <w:b/>
                <w:color w:val="7F7F7F"/>
                <w:sz w:val="16"/>
                <w:szCs w:val="21"/>
              </w:rPr>
              <w:t>（</w:t>
            </w:r>
            <w:r w:rsidR="001A07E1">
              <w:rPr>
                <w:rFonts w:ascii="Meiryo UI" w:eastAsia="Meiryo UI" w:hAnsi="Meiryo UI" w:cs="Meiryo UI" w:hint="eastAsia"/>
                <w:b/>
                <w:color w:val="7F7F7F"/>
                <w:sz w:val="16"/>
                <w:szCs w:val="21"/>
              </w:rPr>
              <w:t>※</w:t>
            </w:r>
            <w:r w:rsidRPr="00A43F51">
              <w:rPr>
                <w:rFonts w:ascii="Meiryo UI" w:eastAsia="Meiryo UI" w:hAnsi="Meiryo UI" w:cs="Meiryo UI"/>
                <w:b/>
                <w:color w:val="7F7F7F"/>
                <w:sz w:val="16"/>
                <w:szCs w:val="21"/>
              </w:rPr>
              <w:t>必須項目）</w:t>
            </w:r>
          </w:p>
        </w:tc>
        <w:tc>
          <w:tcPr>
            <w:tcW w:w="9497" w:type="dxa"/>
            <w:gridSpan w:val="3"/>
            <w:tcBorders>
              <w:top w:val="dotted" w:sz="4" w:space="0" w:color="auto"/>
              <w:bottom w:val="dotted" w:sz="4" w:space="0" w:color="auto"/>
            </w:tcBorders>
            <w:vAlign w:val="center"/>
          </w:tcPr>
          <w:p w:rsidR="00A43F51" w:rsidRPr="00A43F51" w:rsidRDefault="00A43F51" w:rsidP="00C97FBD">
            <w:pPr>
              <w:jc w:val="left"/>
              <w:rPr>
                <w:rFonts w:ascii="Meiryo UI" w:eastAsia="Meiryo UI" w:hAnsi="Meiryo UI" w:cs="Meiryo UI"/>
                <w:b/>
                <w:sz w:val="18"/>
                <w:szCs w:val="18"/>
              </w:rPr>
            </w:pPr>
          </w:p>
        </w:tc>
      </w:tr>
      <w:tr w:rsidR="00A43F51" w:rsidRPr="00A43F51" w:rsidTr="001A07E1">
        <w:trPr>
          <w:trHeight w:val="544"/>
        </w:trPr>
        <w:tc>
          <w:tcPr>
            <w:tcW w:w="1702" w:type="dxa"/>
            <w:tcBorders>
              <w:bottom w:val="dotted" w:sz="4" w:space="0" w:color="auto"/>
            </w:tcBorders>
            <w:vAlign w:val="center"/>
          </w:tcPr>
          <w:p w:rsidR="00A43F51" w:rsidRPr="00A43F51" w:rsidRDefault="00A43F51" w:rsidP="00C97FBD">
            <w:pPr>
              <w:jc w:val="center"/>
              <w:rPr>
                <w:rFonts w:ascii="Meiryo UI" w:eastAsia="Meiryo UI" w:hAnsi="Meiryo UI" w:cs="Meiryo UI"/>
                <w:b/>
                <w:szCs w:val="21"/>
                <w:lang w:eastAsia="zh-CN"/>
              </w:rPr>
            </w:pPr>
            <w:r w:rsidRPr="00A43F51">
              <w:rPr>
                <w:rFonts w:ascii="Meiryo UI" w:eastAsia="Meiryo UI" w:hAnsi="Meiryo UI" w:cs="Meiryo UI"/>
                <w:b/>
                <w:szCs w:val="21"/>
              </w:rPr>
              <w:t>参加者</w:t>
            </w:r>
            <w:r w:rsidRPr="00A43F51">
              <w:rPr>
                <w:rFonts w:ascii="Meiryo UI" w:eastAsia="Meiryo UI" w:hAnsi="Meiryo UI" w:cs="Meiryo UI"/>
                <w:b/>
                <w:szCs w:val="21"/>
                <w:lang w:eastAsia="zh-CN"/>
              </w:rPr>
              <w:t>氏名</w:t>
            </w:r>
          </w:p>
          <w:p w:rsidR="00A43F51" w:rsidRPr="00A43F51" w:rsidRDefault="00A43F51" w:rsidP="00C97FBD">
            <w:pPr>
              <w:jc w:val="center"/>
              <w:rPr>
                <w:rFonts w:ascii="Meiryo UI" w:eastAsia="Meiryo UI" w:hAnsi="Meiryo UI" w:cs="Meiryo UI"/>
                <w:b/>
                <w:color w:val="7F7F7F"/>
                <w:szCs w:val="21"/>
                <w:lang w:eastAsia="zh-CN"/>
              </w:rPr>
            </w:pPr>
            <w:r w:rsidRPr="00A43F51">
              <w:rPr>
                <w:rFonts w:ascii="Meiryo UI" w:eastAsia="Meiryo UI" w:hAnsi="Meiryo UI" w:cs="Meiryo UI"/>
                <w:b/>
                <w:color w:val="7F7F7F"/>
                <w:sz w:val="16"/>
                <w:szCs w:val="21"/>
              </w:rPr>
              <w:t>（</w:t>
            </w:r>
            <w:r w:rsidR="001A07E1">
              <w:rPr>
                <w:rFonts w:ascii="Meiryo UI" w:eastAsia="Meiryo UI" w:hAnsi="Meiryo UI" w:cs="Meiryo UI" w:hint="eastAsia"/>
                <w:b/>
                <w:color w:val="7F7F7F"/>
                <w:sz w:val="16"/>
                <w:szCs w:val="21"/>
              </w:rPr>
              <w:t>※</w:t>
            </w:r>
            <w:r w:rsidRPr="00A43F51">
              <w:rPr>
                <w:rFonts w:ascii="Meiryo UI" w:eastAsia="Meiryo UI" w:hAnsi="Meiryo UI" w:cs="Meiryo UI"/>
                <w:b/>
                <w:color w:val="7F7F7F"/>
                <w:sz w:val="16"/>
                <w:szCs w:val="21"/>
              </w:rPr>
              <w:t>必須項目）</w:t>
            </w:r>
          </w:p>
        </w:tc>
        <w:tc>
          <w:tcPr>
            <w:tcW w:w="3789" w:type="dxa"/>
            <w:tcBorders>
              <w:bottom w:val="dotted" w:sz="4" w:space="0" w:color="auto"/>
            </w:tcBorders>
            <w:vAlign w:val="center"/>
          </w:tcPr>
          <w:p w:rsidR="00A43F51" w:rsidRPr="00A43F51" w:rsidRDefault="00A43F51" w:rsidP="00C97FBD">
            <w:pPr>
              <w:jc w:val="left"/>
              <w:rPr>
                <w:rFonts w:ascii="Meiryo UI" w:eastAsia="Meiryo UI" w:hAnsi="Meiryo UI" w:cs="Meiryo UI"/>
                <w:sz w:val="18"/>
                <w:szCs w:val="18"/>
              </w:rPr>
            </w:pPr>
          </w:p>
        </w:tc>
        <w:tc>
          <w:tcPr>
            <w:tcW w:w="1134" w:type="dxa"/>
            <w:tcBorders>
              <w:bottom w:val="dotted" w:sz="4" w:space="0" w:color="auto"/>
            </w:tcBorders>
            <w:vAlign w:val="center"/>
          </w:tcPr>
          <w:p w:rsidR="00A43F51" w:rsidRPr="00A43F51" w:rsidRDefault="00A43F51" w:rsidP="00C97FBD">
            <w:pPr>
              <w:jc w:val="center"/>
              <w:rPr>
                <w:rFonts w:ascii="Meiryo UI" w:eastAsia="Meiryo UI" w:hAnsi="Meiryo UI" w:cs="Meiryo UI"/>
                <w:b/>
                <w:sz w:val="18"/>
                <w:szCs w:val="18"/>
              </w:rPr>
            </w:pPr>
            <w:r w:rsidRPr="00A43F51">
              <w:rPr>
                <w:rFonts w:ascii="Meiryo UI" w:eastAsia="Meiryo UI" w:hAnsi="Meiryo UI" w:cs="Meiryo UI"/>
                <w:b/>
                <w:w w:val="90"/>
                <w:sz w:val="18"/>
                <w:szCs w:val="18"/>
              </w:rPr>
              <w:t>部署・役職</w:t>
            </w:r>
          </w:p>
        </w:tc>
        <w:tc>
          <w:tcPr>
            <w:tcW w:w="4574" w:type="dxa"/>
            <w:tcBorders>
              <w:bottom w:val="dotted" w:sz="4" w:space="0" w:color="auto"/>
            </w:tcBorders>
            <w:vAlign w:val="center"/>
          </w:tcPr>
          <w:p w:rsidR="00A43F51" w:rsidRPr="00A43F51" w:rsidRDefault="00A43F51" w:rsidP="00C97FBD">
            <w:pPr>
              <w:jc w:val="left"/>
              <w:rPr>
                <w:rFonts w:ascii="Meiryo UI" w:eastAsia="Meiryo UI" w:hAnsi="Meiryo UI" w:cs="Meiryo UI"/>
                <w:b/>
                <w:sz w:val="18"/>
                <w:szCs w:val="18"/>
              </w:rPr>
            </w:pPr>
          </w:p>
        </w:tc>
      </w:tr>
      <w:tr w:rsidR="00A43F51" w:rsidRPr="00A43F51" w:rsidTr="001A07E1">
        <w:trPr>
          <w:trHeight w:val="498"/>
        </w:trPr>
        <w:tc>
          <w:tcPr>
            <w:tcW w:w="1702" w:type="dxa"/>
            <w:vAlign w:val="center"/>
          </w:tcPr>
          <w:p w:rsidR="00A43F51" w:rsidRPr="00A43F51" w:rsidRDefault="00A43F51" w:rsidP="00C97FBD">
            <w:pPr>
              <w:jc w:val="center"/>
              <w:rPr>
                <w:rFonts w:ascii="Meiryo UI" w:eastAsia="Meiryo UI" w:hAnsi="Meiryo UI" w:cs="Meiryo UI"/>
                <w:b/>
                <w:szCs w:val="21"/>
              </w:rPr>
            </w:pPr>
            <w:r w:rsidRPr="00A43F51">
              <w:rPr>
                <w:rFonts w:ascii="Meiryo UI" w:eastAsia="Meiryo UI" w:hAnsi="Meiryo UI" w:cs="Meiryo UI"/>
                <w:b/>
                <w:szCs w:val="21"/>
              </w:rPr>
              <w:t>住　所</w:t>
            </w:r>
          </w:p>
          <w:p w:rsidR="00A43F51" w:rsidRPr="00A43F51" w:rsidRDefault="00A43F51" w:rsidP="00C97FBD">
            <w:pPr>
              <w:jc w:val="center"/>
              <w:rPr>
                <w:rFonts w:ascii="Meiryo UI" w:eastAsia="Meiryo UI" w:hAnsi="Meiryo UI" w:cs="Meiryo UI"/>
                <w:b/>
                <w:color w:val="7F7F7F"/>
                <w:szCs w:val="21"/>
              </w:rPr>
            </w:pPr>
            <w:r w:rsidRPr="00A43F51">
              <w:rPr>
                <w:rFonts w:ascii="Meiryo UI" w:eastAsia="Meiryo UI" w:hAnsi="Meiryo UI" w:cs="Meiryo UI"/>
                <w:b/>
                <w:color w:val="7F7F7F"/>
                <w:sz w:val="16"/>
                <w:szCs w:val="21"/>
              </w:rPr>
              <w:t>（</w:t>
            </w:r>
            <w:r w:rsidR="001A07E1">
              <w:rPr>
                <w:rFonts w:ascii="Meiryo UI" w:eastAsia="Meiryo UI" w:hAnsi="Meiryo UI" w:cs="Meiryo UI" w:hint="eastAsia"/>
                <w:b/>
                <w:color w:val="7F7F7F"/>
                <w:sz w:val="16"/>
                <w:szCs w:val="21"/>
              </w:rPr>
              <w:t>※</w:t>
            </w:r>
            <w:r w:rsidRPr="00A43F51">
              <w:rPr>
                <w:rFonts w:ascii="Meiryo UI" w:eastAsia="Meiryo UI" w:hAnsi="Meiryo UI" w:cs="Meiryo UI"/>
                <w:b/>
                <w:color w:val="7F7F7F"/>
                <w:sz w:val="16"/>
                <w:szCs w:val="21"/>
              </w:rPr>
              <w:t>必須項目）</w:t>
            </w:r>
          </w:p>
        </w:tc>
        <w:tc>
          <w:tcPr>
            <w:tcW w:w="9497" w:type="dxa"/>
            <w:gridSpan w:val="3"/>
            <w:vAlign w:val="center"/>
          </w:tcPr>
          <w:p w:rsidR="00A43F51" w:rsidRPr="00A43F51" w:rsidRDefault="00A43F51" w:rsidP="00C97FBD">
            <w:pPr>
              <w:rPr>
                <w:rFonts w:ascii="Meiryo UI" w:eastAsia="Meiryo UI" w:hAnsi="Meiryo UI" w:cs="Meiryo UI"/>
                <w:sz w:val="18"/>
                <w:szCs w:val="18"/>
              </w:rPr>
            </w:pPr>
            <w:r w:rsidRPr="00A43F51">
              <w:rPr>
                <w:rFonts w:ascii="Meiryo UI" w:eastAsia="Meiryo UI" w:hAnsi="Meiryo UI" w:cs="Meiryo UI"/>
                <w:sz w:val="18"/>
                <w:szCs w:val="18"/>
              </w:rPr>
              <w:t>（〒　　- 　　　）</w:t>
            </w:r>
          </w:p>
          <w:p w:rsidR="00A43F51" w:rsidRPr="00A43F51" w:rsidRDefault="00A43F51" w:rsidP="00C97FBD">
            <w:pPr>
              <w:rPr>
                <w:rFonts w:ascii="Meiryo UI" w:eastAsia="Meiryo UI" w:hAnsi="Meiryo UI" w:cs="Meiryo UI"/>
                <w:sz w:val="18"/>
                <w:szCs w:val="18"/>
              </w:rPr>
            </w:pPr>
          </w:p>
        </w:tc>
      </w:tr>
      <w:tr w:rsidR="00A43F51" w:rsidRPr="00A43F51" w:rsidTr="001A07E1">
        <w:trPr>
          <w:trHeight w:val="421"/>
        </w:trPr>
        <w:tc>
          <w:tcPr>
            <w:tcW w:w="1702" w:type="dxa"/>
            <w:vAlign w:val="center"/>
          </w:tcPr>
          <w:p w:rsidR="00A43F51" w:rsidRPr="00A43F51" w:rsidRDefault="00A43F51" w:rsidP="00C97FBD">
            <w:pPr>
              <w:jc w:val="center"/>
              <w:rPr>
                <w:rFonts w:ascii="Meiryo UI" w:eastAsia="Meiryo UI" w:hAnsi="Meiryo UI" w:cs="Meiryo UI"/>
                <w:b/>
                <w:szCs w:val="21"/>
              </w:rPr>
            </w:pPr>
            <w:r w:rsidRPr="00A43F51">
              <w:rPr>
                <w:rFonts w:ascii="Meiryo UI" w:eastAsia="Meiryo UI" w:hAnsi="Meiryo UI" w:cs="Meiryo UI"/>
                <w:b/>
                <w:szCs w:val="21"/>
              </w:rPr>
              <w:t>電話</w:t>
            </w:r>
          </w:p>
          <w:p w:rsidR="00A43F51" w:rsidRPr="00A43F51" w:rsidRDefault="00A43F51" w:rsidP="00C97FBD">
            <w:pPr>
              <w:jc w:val="center"/>
              <w:rPr>
                <w:rFonts w:ascii="Meiryo UI" w:eastAsia="Meiryo UI" w:hAnsi="Meiryo UI" w:cs="Meiryo UI"/>
                <w:b/>
                <w:color w:val="7F7F7F"/>
                <w:szCs w:val="21"/>
              </w:rPr>
            </w:pPr>
            <w:r w:rsidRPr="00A43F51">
              <w:rPr>
                <w:rFonts w:ascii="Meiryo UI" w:eastAsia="Meiryo UI" w:hAnsi="Meiryo UI" w:cs="Meiryo UI"/>
                <w:b/>
                <w:color w:val="7F7F7F"/>
                <w:sz w:val="16"/>
                <w:szCs w:val="21"/>
              </w:rPr>
              <w:t>（</w:t>
            </w:r>
            <w:r w:rsidR="001A07E1">
              <w:rPr>
                <w:rFonts w:ascii="Meiryo UI" w:eastAsia="Meiryo UI" w:hAnsi="Meiryo UI" w:cs="Meiryo UI" w:hint="eastAsia"/>
                <w:b/>
                <w:color w:val="7F7F7F"/>
                <w:sz w:val="16"/>
                <w:szCs w:val="21"/>
              </w:rPr>
              <w:t>※</w:t>
            </w:r>
            <w:r w:rsidRPr="00A43F51">
              <w:rPr>
                <w:rFonts w:ascii="Meiryo UI" w:eastAsia="Meiryo UI" w:hAnsi="Meiryo UI" w:cs="Meiryo UI"/>
                <w:b/>
                <w:color w:val="7F7F7F"/>
                <w:sz w:val="16"/>
                <w:szCs w:val="21"/>
              </w:rPr>
              <w:t>必須項目）</w:t>
            </w:r>
          </w:p>
        </w:tc>
        <w:tc>
          <w:tcPr>
            <w:tcW w:w="3789" w:type="dxa"/>
            <w:vAlign w:val="center"/>
          </w:tcPr>
          <w:p w:rsidR="00A43F51" w:rsidRPr="00A43F51" w:rsidRDefault="00A43F51" w:rsidP="00C97FBD">
            <w:pPr>
              <w:jc w:val="left"/>
              <w:rPr>
                <w:rFonts w:ascii="Meiryo UI" w:eastAsia="Meiryo UI" w:hAnsi="Meiryo UI" w:cs="Meiryo UI"/>
                <w:sz w:val="16"/>
                <w:szCs w:val="18"/>
              </w:rPr>
            </w:pPr>
          </w:p>
          <w:p w:rsidR="00A43F51" w:rsidRPr="00A43F51" w:rsidRDefault="00A43F51" w:rsidP="00C97FBD">
            <w:pPr>
              <w:jc w:val="left"/>
              <w:rPr>
                <w:rFonts w:ascii="Meiryo UI" w:eastAsia="Meiryo UI" w:hAnsi="Meiryo UI" w:cs="Meiryo UI"/>
                <w:b/>
                <w:sz w:val="18"/>
                <w:szCs w:val="18"/>
              </w:rPr>
            </w:pPr>
          </w:p>
        </w:tc>
        <w:tc>
          <w:tcPr>
            <w:tcW w:w="1134" w:type="dxa"/>
            <w:vAlign w:val="center"/>
          </w:tcPr>
          <w:p w:rsidR="00A43F51" w:rsidRPr="00A43F51" w:rsidRDefault="00A43F51" w:rsidP="00C97FBD">
            <w:pPr>
              <w:jc w:val="center"/>
              <w:rPr>
                <w:rFonts w:ascii="Meiryo UI" w:eastAsia="Meiryo UI" w:hAnsi="Meiryo UI" w:cs="Meiryo UI"/>
                <w:b/>
                <w:szCs w:val="21"/>
              </w:rPr>
            </w:pPr>
            <w:r w:rsidRPr="00A43F51">
              <w:rPr>
                <w:rFonts w:ascii="Meiryo UI" w:eastAsia="Meiryo UI" w:hAnsi="Meiryo UI" w:cs="Meiryo UI"/>
                <w:b/>
                <w:szCs w:val="21"/>
              </w:rPr>
              <w:t>FAX</w:t>
            </w:r>
          </w:p>
        </w:tc>
        <w:tc>
          <w:tcPr>
            <w:tcW w:w="4574" w:type="dxa"/>
          </w:tcPr>
          <w:p w:rsidR="00A43F51" w:rsidRPr="00A43F51" w:rsidRDefault="00A43F51" w:rsidP="00C97FBD">
            <w:pPr>
              <w:rPr>
                <w:rFonts w:ascii="Meiryo UI" w:eastAsia="Meiryo UI" w:hAnsi="Meiryo UI" w:cs="Meiryo UI"/>
                <w:sz w:val="16"/>
                <w:szCs w:val="18"/>
              </w:rPr>
            </w:pPr>
            <w:r w:rsidRPr="00A43F51">
              <w:rPr>
                <w:rFonts w:ascii="Meiryo UI" w:eastAsia="Meiryo UI" w:hAnsi="Meiryo UI" w:cs="Meiryo UI"/>
                <w:color w:val="7F7F7F"/>
                <w:sz w:val="16"/>
                <w:szCs w:val="18"/>
              </w:rPr>
              <w:t>※E-mailのない方は必ずご記入下さい</w:t>
            </w:r>
            <w:r w:rsidRPr="00A43F51">
              <w:rPr>
                <w:rFonts w:ascii="Meiryo UI" w:eastAsia="Meiryo UI" w:hAnsi="Meiryo UI" w:cs="Meiryo UI"/>
                <w:sz w:val="16"/>
                <w:szCs w:val="18"/>
              </w:rPr>
              <w:t>。</w:t>
            </w:r>
          </w:p>
          <w:p w:rsidR="00A43F51" w:rsidRPr="00A43F51" w:rsidRDefault="00A43F51" w:rsidP="00C97FBD">
            <w:pPr>
              <w:rPr>
                <w:rFonts w:ascii="Meiryo UI" w:eastAsia="Meiryo UI" w:hAnsi="Meiryo UI" w:cs="Meiryo UI"/>
                <w:b/>
                <w:sz w:val="18"/>
                <w:szCs w:val="18"/>
              </w:rPr>
            </w:pPr>
          </w:p>
        </w:tc>
      </w:tr>
      <w:tr w:rsidR="00A43F51" w:rsidRPr="00A43F51" w:rsidTr="001A07E1">
        <w:trPr>
          <w:trHeight w:val="528"/>
        </w:trPr>
        <w:tc>
          <w:tcPr>
            <w:tcW w:w="1702" w:type="dxa"/>
            <w:tcBorders>
              <w:bottom w:val="single" w:sz="4" w:space="0" w:color="auto"/>
            </w:tcBorders>
            <w:vAlign w:val="center"/>
          </w:tcPr>
          <w:p w:rsidR="00A43F51" w:rsidRPr="00A43F51" w:rsidRDefault="00A43F51" w:rsidP="00C97FBD">
            <w:pPr>
              <w:jc w:val="center"/>
              <w:rPr>
                <w:rFonts w:ascii="Meiryo UI" w:eastAsia="Meiryo UI" w:hAnsi="Meiryo UI" w:cs="Meiryo UI"/>
                <w:b/>
                <w:szCs w:val="21"/>
                <w:lang w:val="pt-PT"/>
              </w:rPr>
            </w:pPr>
            <w:r w:rsidRPr="00A43F51">
              <w:rPr>
                <w:rFonts w:ascii="Meiryo UI" w:eastAsia="Meiryo UI" w:hAnsi="Meiryo UI" w:cs="Meiryo UI"/>
                <w:b/>
                <w:szCs w:val="21"/>
                <w:lang w:val="pt-PT"/>
              </w:rPr>
              <w:t>E-mail</w:t>
            </w:r>
          </w:p>
          <w:p w:rsidR="00A43F51" w:rsidRPr="00A43F51" w:rsidRDefault="00A43F51" w:rsidP="00C97FBD">
            <w:pPr>
              <w:jc w:val="center"/>
              <w:rPr>
                <w:rFonts w:ascii="Meiryo UI" w:eastAsia="Meiryo UI" w:hAnsi="Meiryo UI" w:cs="Meiryo UI"/>
                <w:b/>
                <w:color w:val="7F7F7F"/>
                <w:szCs w:val="21"/>
                <w:lang w:val="pt-PT"/>
              </w:rPr>
            </w:pPr>
            <w:r w:rsidRPr="00A43F51">
              <w:rPr>
                <w:rFonts w:ascii="Meiryo UI" w:eastAsia="Meiryo UI" w:hAnsi="Meiryo UI" w:cs="Meiryo UI"/>
                <w:b/>
                <w:color w:val="7F7F7F"/>
                <w:sz w:val="16"/>
                <w:szCs w:val="21"/>
                <w:lang w:val="pt-PT"/>
              </w:rPr>
              <w:t>（</w:t>
            </w:r>
            <w:r w:rsidR="001A07E1">
              <w:rPr>
                <w:rFonts w:ascii="Meiryo UI" w:eastAsia="Meiryo UI" w:hAnsi="Meiryo UI" w:cs="Meiryo UI" w:hint="eastAsia"/>
                <w:b/>
                <w:color w:val="7F7F7F"/>
                <w:sz w:val="16"/>
                <w:szCs w:val="21"/>
              </w:rPr>
              <w:t>※</w:t>
            </w:r>
            <w:r w:rsidRPr="00A43F51">
              <w:rPr>
                <w:rFonts w:ascii="Meiryo UI" w:eastAsia="Meiryo UI" w:hAnsi="Meiryo UI" w:cs="Meiryo UI"/>
                <w:b/>
                <w:color w:val="7F7F7F"/>
                <w:sz w:val="16"/>
                <w:szCs w:val="21"/>
              </w:rPr>
              <w:t>必須</w:t>
            </w:r>
            <w:r w:rsidRPr="001A07E1">
              <w:rPr>
                <w:rFonts w:ascii="Meiryo UI" w:eastAsia="Meiryo UI" w:hAnsi="Meiryo UI" w:cs="Meiryo UI"/>
                <w:b/>
                <w:color w:val="808080" w:themeColor="background1" w:themeShade="80"/>
                <w:sz w:val="16"/>
                <w:szCs w:val="21"/>
              </w:rPr>
              <w:t>項目</w:t>
            </w:r>
            <w:r w:rsidRPr="001A07E1">
              <w:rPr>
                <w:rFonts w:ascii="Meiryo UI" w:eastAsia="Meiryo UI" w:hAnsi="Meiryo UI" w:cs="Meiryo UI"/>
                <w:b/>
                <w:color w:val="808080" w:themeColor="background1" w:themeShade="80"/>
                <w:sz w:val="16"/>
                <w:szCs w:val="21"/>
                <w:lang w:val="pt-PT"/>
              </w:rPr>
              <w:t>）</w:t>
            </w:r>
          </w:p>
        </w:tc>
        <w:tc>
          <w:tcPr>
            <w:tcW w:w="3789" w:type="dxa"/>
            <w:tcBorders>
              <w:bottom w:val="single" w:sz="4" w:space="0" w:color="auto"/>
            </w:tcBorders>
          </w:tcPr>
          <w:p w:rsidR="00A43F51" w:rsidRPr="00A43F51" w:rsidRDefault="00A43F51" w:rsidP="00C97FBD">
            <w:pPr>
              <w:rPr>
                <w:rFonts w:ascii="Meiryo UI" w:eastAsia="Meiryo UI" w:hAnsi="Meiryo UI" w:cs="Meiryo UI"/>
                <w:sz w:val="18"/>
                <w:szCs w:val="18"/>
                <w:lang w:val="pt-PT"/>
              </w:rPr>
            </w:pPr>
          </w:p>
        </w:tc>
        <w:tc>
          <w:tcPr>
            <w:tcW w:w="1134" w:type="dxa"/>
            <w:tcBorders>
              <w:bottom w:val="single" w:sz="4" w:space="0" w:color="auto"/>
            </w:tcBorders>
            <w:vAlign w:val="center"/>
          </w:tcPr>
          <w:p w:rsidR="00A43F51" w:rsidRPr="00A43F51" w:rsidRDefault="00A43F51" w:rsidP="00C97FBD">
            <w:pPr>
              <w:jc w:val="center"/>
              <w:rPr>
                <w:rFonts w:ascii="Meiryo UI" w:eastAsia="Meiryo UI" w:hAnsi="Meiryo UI" w:cs="Meiryo UI"/>
                <w:b/>
                <w:szCs w:val="21"/>
              </w:rPr>
            </w:pPr>
            <w:r w:rsidRPr="00A43F51">
              <w:rPr>
                <w:rFonts w:ascii="Meiryo UI" w:eastAsia="Meiryo UI" w:hAnsi="Meiryo UI" w:cs="Meiryo UI"/>
                <w:b/>
                <w:szCs w:val="21"/>
              </w:rPr>
              <w:t>URL</w:t>
            </w:r>
          </w:p>
        </w:tc>
        <w:tc>
          <w:tcPr>
            <w:tcW w:w="4574" w:type="dxa"/>
            <w:tcBorders>
              <w:bottom w:val="single" w:sz="4" w:space="0" w:color="auto"/>
            </w:tcBorders>
            <w:vAlign w:val="center"/>
          </w:tcPr>
          <w:p w:rsidR="00A43F51" w:rsidRPr="00A43F51" w:rsidRDefault="00A43F51" w:rsidP="00C97FBD">
            <w:pPr>
              <w:jc w:val="left"/>
              <w:rPr>
                <w:rFonts w:ascii="Meiryo UI" w:eastAsia="Meiryo UI" w:hAnsi="Meiryo UI" w:cs="Meiryo UI"/>
                <w:sz w:val="18"/>
                <w:szCs w:val="18"/>
              </w:rPr>
            </w:pPr>
          </w:p>
        </w:tc>
      </w:tr>
      <w:tr w:rsidR="001A07E1" w:rsidRPr="00A43F51" w:rsidTr="001A07E1">
        <w:trPr>
          <w:trHeight w:val="528"/>
        </w:trPr>
        <w:tc>
          <w:tcPr>
            <w:tcW w:w="1702" w:type="dxa"/>
            <w:tcBorders>
              <w:bottom w:val="single" w:sz="4" w:space="0" w:color="auto"/>
            </w:tcBorders>
            <w:vAlign w:val="center"/>
          </w:tcPr>
          <w:p w:rsidR="001A07E1" w:rsidRDefault="00E54BFC" w:rsidP="001A07E1">
            <w:pPr>
              <w:jc w:val="center"/>
              <w:rPr>
                <w:rFonts w:ascii="Meiryo UI" w:eastAsia="Meiryo UI" w:hAnsi="Meiryo UI" w:cs="Meiryo UI"/>
                <w:b/>
                <w:szCs w:val="21"/>
                <w:lang w:val="pt-PT"/>
              </w:rPr>
            </w:pPr>
            <w:r>
              <w:rPr>
                <w:rFonts w:ascii="Meiryo UI" w:eastAsia="Meiryo UI" w:hAnsi="Meiryo UI" w:cs="Meiryo UI" w:hint="eastAsia"/>
                <w:b/>
                <w:szCs w:val="21"/>
                <w:lang w:val="pt-PT"/>
              </w:rPr>
              <w:t>参加希望</w:t>
            </w:r>
          </w:p>
          <w:p w:rsidR="00E54BFC" w:rsidRDefault="00E54BFC" w:rsidP="00E54BFC">
            <w:pPr>
              <w:spacing w:line="260" w:lineRule="exact"/>
              <w:jc w:val="center"/>
              <w:rPr>
                <w:rFonts w:ascii="Meiryo UI" w:eastAsia="Meiryo UI" w:hAnsi="Meiryo UI" w:cs="Meiryo UI"/>
                <w:b/>
                <w:szCs w:val="21"/>
                <w:lang w:val="pt-PT"/>
              </w:rPr>
            </w:pPr>
            <w:r w:rsidRPr="00A43F51">
              <w:rPr>
                <w:rFonts w:ascii="Meiryo UI" w:eastAsia="Meiryo UI" w:hAnsi="Meiryo UI" w:cs="Meiryo UI"/>
                <w:b/>
                <w:color w:val="7F7F7F"/>
                <w:sz w:val="16"/>
                <w:szCs w:val="21"/>
                <w:lang w:val="pt-PT"/>
              </w:rPr>
              <w:t>（</w:t>
            </w:r>
            <w:r>
              <w:rPr>
                <w:rFonts w:ascii="Meiryo UI" w:eastAsia="Meiryo UI" w:hAnsi="Meiryo UI" w:cs="Meiryo UI" w:hint="eastAsia"/>
                <w:b/>
                <w:color w:val="7F7F7F"/>
                <w:sz w:val="16"/>
                <w:szCs w:val="21"/>
              </w:rPr>
              <w:t>※</w:t>
            </w:r>
            <w:r w:rsidRPr="00A43F51">
              <w:rPr>
                <w:rFonts w:ascii="Meiryo UI" w:eastAsia="Meiryo UI" w:hAnsi="Meiryo UI" w:cs="Meiryo UI"/>
                <w:b/>
                <w:color w:val="7F7F7F"/>
                <w:sz w:val="16"/>
                <w:szCs w:val="21"/>
              </w:rPr>
              <w:t>必須</w:t>
            </w:r>
            <w:r w:rsidRPr="001A07E1">
              <w:rPr>
                <w:rFonts w:ascii="Meiryo UI" w:eastAsia="Meiryo UI" w:hAnsi="Meiryo UI" w:cs="Meiryo UI"/>
                <w:b/>
                <w:color w:val="808080" w:themeColor="background1" w:themeShade="80"/>
                <w:sz w:val="16"/>
                <w:szCs w:val="21"/>
              </w:rPr>
              <w:t>項目</w:t>
            </w:r>
            <w:r w:rsidRPr="001A07E1">
              <w:rPr>
                <w:rFonts w:ascii="Meiryo UI" w:eastAsia="Meiryo UI" w:hAnsi="Meiryo UI" w:cs="Meiryo UI"/>
                <w:b/>
                <w:color w:val="808080" w:themeColor="background1" w:themeShade="80"/>
                <w:sz w:val="16"/>
                <w:szCs w:val="21"/>
                <w:lang w:val="pt-PT"/>
              </w:rPr>
              <w:t>）</w:t>
            </w:r>
          </w:p>
          <w:p w:rsidR="00E54BFC" w:rsidRPr="00A43F51" w:rsidRDefault="00E54BFC" w:rsidP="00E54BFC">
            <w:pPr>
              <w:spacing w:line="260" w:lineRule="exact"/>
              <w:jc w:val="center"/>
              <w:rPr>
                <w:rFonts w:ascii="Meiryo UI" w:eastAsia="Meiryo UI" w:hAnsi="Meiryo UI" w:cs="Meiryo UI"/>
                <w:b/>
                <w:szCs w:val="21"/>
                <w:lang w:val="pt-PT"/>
              </w:rPr>
            </w:pPr>
            <w:r w:rsidRPr="00A43F51">
              <w:rPr>
                <w:rFonts w:ascii="Meiryo UI" w:eastAsia="Meiryo UI" w:hAnsi="Meiryo UI" w:cs="Meiryo UI"/>
                <w:b/>
                <w:color w:val="7F7F7F"/>
                <w:sz w:val="16"/>
                <w:szCs w:val="21"/>
                <w:lang w:val="pt-PT"/>
              </w:rPr>
              <w:t>（</w:t>
            </w:r>
            <w:r>
              <w:rPr>
                <w:rFonts w:ascii="Meiryo UI" w:eastAsia="Meiryo UI" w:hAnsi="Meiryo UI" w:cs="Meiryo UI" w:hint="eastAsia"/>
                <w:b/>
                <w:color w:val="7F7F7F"/>
                <w:sz w:val="16"/>
                <w:szCs w:val="21"/>
              </w:rPr>
              <w:t>□にチェックを入れてください</w:t>
            </w:r>
            <w:r w:rsidRPr="001A07E1">
              <w:rPr>
                <w:rFonts w:ascii="Meiryo UI" w:eastAsia="Meiryo UI" w:hAnsi="Meiryo UI" w:cs="Meiryo UI"/>
                <w:b/>
                <w:color w:val="808080" w:themeColor="background1" w:themeShade="80"/>
                <w:sz w:val="16"/>
                <w:szCs w:val="21"/>
                <w:lang w:val="pt-PT"/>
              </w:rPr>
              <w:t>）</w:t>
            </w:r>
          </w:p>
        </w:tc>
        <w:tc>
          <w:tcPr>
            <w:tcW w:w="9497" w:type="dxa"/>
            <w:gridSpan w:val="3"/>
            <w:tcBorders>
              <w:bottom w:val="single" w:sz="4" w:space="0" w:color="auto"/>
            </w:tcBorders>
            <w:vAlign w:val="center"/>
          </w:tcPr>
          <w:p w:rsidR="00E54BFC" w:rsidRDefault="001A07E1" w:rsidP="00E54BFC">
            <w:pPr>
              <w:jc w:val="left"/>
              <w:rPr>
                <w:rFonts w:ascii="Meiryo UI" w:eastAsia="Meiryo UI" w:hAnsi="Meiryo UI" w:cs="Meiryo UI"/>
                <w:b/>
                <w:sz w:val="18"/>
                <w:szCs w:val="18"/>
              </w:rPr>
            </w:pPr>
            <w:r w:rsidRPr="00E54BFC">
              <w:rPr>
                <w:rFonts w:ascii="Meiryo UI" w:eastAsia="Meiryo UI" w:hAnsi="Meiryo UI" w:cs="Meiryo UI"/>
                <w:b/>
                <w:sz w:val="18"/>
                <w:szCs w:val="18"/>
              </w:rPr>
              <w:t>□</w:t>
            </w:r>
            <w:r w:rsidRPr="00E54BFC">
              <w:rPr>
                <w:rFonts w:ascii="Meiryo UI" w:eastAsia="Meiryo UI" w:hAnsi="Meiryo UI" w:cs="Meiryo UI" w:hint="eastAsia"/>
                <w:b/>
                <w:sz w:val="18"/>
                <w:szCs w:val="18"/>
              </w:rPr>
              <w:t>第１</w:t>
            </w:r>
            <w:r w:rsidRPr="00E54BFC">
              <w:rPr>
                <w:rFonts w:ascii="Meiryo UI" w:eastAsia="Meiryo UI" w:hAnsi="Meiryo UI" w:cs="Meiryo UI"/>
                <w:b/>
                <w:sz w:val="18"/>
                <w:szCs w:val="18"/>
              </w:rPr>
              <w:t>部</w:t>
            </w:r>
            <w:r w:rsidRPr="00E54BFC">
              <w:rPr>
                <w:rFonts w:ascii="Meiryo UI" w:eastAsia="Meiryo UI" w:hAnsi="Meiryo UI" w:cs="Meiryo UI" w:hint="eastAsia"/>
                <w:b/>
                <w:sz w:val="18"/>
                <w:szCs w:val="18"/>
              </w:rPr>
              <w:t xml:space="preserve">（企業向けセミナー）に参加　</w:t>
            </w:r>
          </w:p>
          <w:p w:rsidR="00E54BFC" w:rsidRDefault="001A07E1" w:rsidP="00E54BFC">
            <w:pPr>
              <w:jc w:val="left"/>
              <w:rPr>
                <w:rFonts w:ascii="Meiryo UI" w:eastAsia="Meiryo UI" w:hAnsi="Meiryo UI" w:cs="Meiryo UI"/>
                <w:b/>
                <w:sz w:val="18"/>
                <w:szCs w:val="18"/>
              </w:rPr>
            </w:pPr>
            <w:r w:rsidRPr="00E54BFC">
              <w:rPr>
                <w:rFonts w:ascii="Meiryo UI" w:eastAsia="Meiryo UI" w:hAnsi="Meiryo UI" w:cs="Meiryo UI"/>
                <w:b/>
                <w:sz w:val="18"/>
                <w:szCs w:val="18"/>
              </w:rPr>
              <w:t>□</w:t>
            </w:r>
            <w:r w:rsidRPr="00E54BFC">
              <w:rPr>
                <w:rFonts w:ascii="Meiryo UI" w:eastAsia="Meiryo UI" w:hAnsi="Meiryo UI" w:cs="Meiryo UI" w:hint="eastAsia"/>
                <w:b/>
                <w:sz w:val="18"/>
                <w:szCs w:val="18"/>
              </w:rPr>
              <w:t>第2</w:t>
            </w:r>
            <w:r w:rsidRPr="00E54BFC">
              <w:rPr>
                <w:rFonts w:ascii="Meiryo UI" w:eastAsia="Meiryo UI" w:hAnsi="Meiryo UI" w:cs="Meiryo UI"/>
                <w:b/>
                <w:sz w:val="18"/>
                <w:szCs w:val="18"/>
              </w:rPr>
              <w:t>部</w:t>
            </w:r>
            <w:r w:rsidRPr="00E54BFC">
              <w:rPr>
                <w:rFonts w:ascii="Meiryo UI" w:eastAsia="Meiryo UI" w:hAnsi="Meiryo UI" w:cs="Meiryo UI" w:hint="eastAsia"/>
                <w:b/>
                <w:sz w:val="18"/>
                <w:szCs w:val="18"/>
              </w:rPr>
              <w:t xml:space="preserve">（マッチング会）に参加　</w:t>
            </w:r>
          </w:p>
          <w:p w:rsidR="001A07E1" w:rsidRDefault="001A07E1" w:rsidP="00E54BFC">
            <w:pPr>
              <w:jc w:val="left"/>
              <w:rPr>
                <w:rFonts w:ascii="Meiryo UI" w:eastAsia="Meiryo UI" w:hAnsi="Meiryo UI" w:cs="Meiryo UI"/>
                <w:b/>
                <w:sz w:val="18"/>
                <w:szCs w:val="18"/>
              </w:rPr>
            </w:pPr>
            <w:r w:rsidRPr="00E54BFC">
              <w:rPr>
                <w:rFonts w:ascii="Meiryo UI" w:eastAsia="Meiryo UI" w:hAnsi="Meiryo UI" w:cs="Meiryo UI"/>
                <w:b/>
                <w:sz w:val="18"/>
                <w:szCs w:val="18"/>
              </w:rPr>
              <w:t>□</w:t>
            </w:r>
            <w:r w:rsidRPr="00E54BFC">
              <w:rPr>
                <w:rFonts w:ascii="Meiryo UI" w:eastAsia="Meiryo UI" w:hAnsi="Meiryo UI" w:cs="Meiryo UI" w:hint="eastAsia"/>
                <w:b/>
                <w:sz w:val="18"/>
                <w:szCs w:val="18"/>
              </w:rPr>
              <w:t xml:space="preserve">両方とも参加　</w:t>
            </w:r>
          </w:p>
          <w:p w:rsidR="00E54BFC" w:rsidRPr="00E54BFC" w:rsidRDefault="00E54BFC" w:rsidP="00E54BFC">
            <w:pPr>
              <w:jc w:val="left"/>
              <w:rPr>
                <w:rFonts w:ascii="Meiryo UI" w:eastAsia="Meiryo UI" w:hAnsi="Meiryo UI" w:cs="Meiryo UI"/>
                <w:b/>
                <w:sz w:val="18"/>
                <w:szCs w:val="18"/>
              </w:rPr>
            </w:pPr>
            <w:r w:rsidRPr="00E54BFC">
              <w:rPr>
                <w:rFonts w:ascii="Meiryo UI" w:eastAsia="Meiryo UI" w:hAnsi="Meiryo UI" w:cs="Meiryo UI"/>
                <w:b/>
                <w:sz w:val="18"/>
                <w:szCs w:val="18"/>
              </w:rPr>
              <w:t>□</w:t>
            </w:r>
            <w:r>
              <w:rPr>
                <w:rFonts w:ascii="Meiryo UI" w:eastAsia="Meiryo UI" w:hAnsi="Meiryo UI" w:cs="Meiryo UI" w:hint="eastAsia"/>
                <w:b/>
                <w:sz w:val="18"/>
                <w:szCs w:val="18"/>
              </w:rPr>
              <w:t>情報交換会</w:t>
            </w:r>
          </w:p>
          <w:p w:rsidR="00E54BFC" w:rsidRPr="00E54BFC" w:rsidRDefault="00E54BFC" w:rsidP="00E54BFC">
            <w:pPr>
              <w:spacing w:line="260" w:lineRule="exact"/>
              <w:jc w:val="left"/>
              <w:rPr>
                <w:rFonts w:ascii="Meiryo UI" w:eastAsia="Meiryo UI" w:hAnsi="Meiryo UI" w:cs="Meiryo UI"/>
                <w:color w:val="808080" w:themeColor="background1" w:themeShade="80"/>
                <w:sz w:val="18"/>
                <w:szCs w:val="18"/>
              </w:rPr>
            </w:pPr>
            <w:r w:rsidRPr="00E54BFC">
              <w:rPr>
                <w:rFonts w:ascii="Meiryo UI" w:eastAsia="Meiryo UI" w:hAnsi="Meiryo UI" w:cs="Meiryo UI" w:hint="eastAsia"/>
                <w:color w:val="808080" w:themeColor="background1" w:themeShade="80"/>
                <w:sz w:val="18"/>
                <w:szCs w:val="18"/>
              </w:rPr>
              <w:t>※第2</w:t>
            </w:r>
            <w:r w:rsidRPr="00E54BFC">
              <w:rPr>
                <w:rFonts w:ascii="Meiryo UI" w:eastAsia="Meiryo UI" w:hAnsi="Meiryo UI" w:cs="Meiryo UI"/>
                <w:color w:val="808080" w:themeColor="background1" w:themeShade="80"/>
                <w:sz w:val="18"/>
                <w:szCs w:val="18"/>
              </w:rPr>
              <w:t>部</w:t>
            </w:r>
            <w:r w:rsidRPr="00E54BFC">
              <w:rPr>
                <w:rFonts w:ascii="Meiryo UI" w:eastAsia="Meiryo UI" w:hAnsi="Meiryo UI" w:cs="Meiryo UI" w:hint="eastAsia"/>
                <w:color w:val="808080" w:themeColor="background1" w:themeShade="80"/>
                <w:sz w:val="18"/>
                <w:szCs w:val="18"/>
              </w:rPr>
              <w:t>（マッチング会）</w:t>
            </w:r>
            <w:r>
              <w:rPr>
                <w:rFonts w:ascii="Meiryo UI" w:eastAsia="Meiryo UI" w:hAnsi="Meiryo UI" w:cs="Meiryo UI" w:hint="eastAsia"/>
                <w:color w:val="808080" w:themeColor="background1" w:themeShade="80"/>
                <w:sz w:val="18"/>
                <w:szCs w:val="18"/>
              </w:rPr>
              <w:t>に参加される方は必ず「御社の事業内容」をご記入ください。</w:t>
            </w:r>
          </w:p>
          <w:p w:rsidR="00E54BFC" w:rsidRPr="001A07E1" w:rsidRDefault="00E54BFC" w:rsidP="00E54BFC">
            <w:pPr>
              <w:spacing w:line="260" w:lineRule="exact"/>
              <w:jc w:val="left"/>
              <w:rPr>
                <w:rFonts w:ascii="Meiryo UI" w:eastAsia="Meiryo UI" w:hAnsi="Meiryo UI" w:cs="Meiryo UI"/>
                <w:sz w:val="18"/>
                <w:szCs w:val="18"/>
              </w:rPr>
            </w:pPr>
            <w:r w:rsidRPr="00E54BFC">
              <w:rPr>
                <w:rFonts w:ascii="Meiryo UI" w:eastAsia="Meiryo UI" w:hAnsi="Meiryo UI" w:cs="Meiryo UI" w:hint="eastAsia"/>
                <w:color w:val="808080" w:themeColor="background1" w:themeShade="80"/>
                <w:sz w:val="18"/>
                <w:szCs w:val="18"/>
              </w:rPr>
              <w:t>※</w:t>
            </w:r>
            <w:r>
              <w:rPr>
                <w:rFonts w:ascii="Meiryo UI" w:eastAsia="Meiryo UI" w:hAnsi="Meiryo UI" w:cs="Meiryo UI" w:hint="eastAsia"/>
                <w:color w:val="808080" w:themeColor="background1" w:themeShade="80"/>
                <w:sz w:val="18"/>
                <w:szCs w:val="18"/>
              </w:rPr>
              <w:t>情報交換会のみのご参加はご遠慮ください。</w:t>
            </w:r>
          </w:p>
        </w:tc>
      </w:tr>
      <w:tr w:rsidR="001A07E1" w:rsidRPr="00A43F51" w:rsidTr="00620D7D">
        <w:trPr>
          <w:trHeight w:val="6082"/>
        </w:trPr>
        <w:tc>
          <w:tcPr>
            <w:tcW w:w="1702" w:type="dxa"/>
            <w:tcBorders>
              <w:bottom w:val="single" w:sz="4" w:space="0" w:color="auto"/>
            </w:tcBorders>
            <w:vAlign w:val="center"/>
          </w:tcPr>
          <w:p w:rsidR="001A07E1" w:rsidRDefault="001A07E1" w:rsidP="001A07E1">
            <w:pPr>
              <w:spacing w:line="300" w:lineRule="exact"/>
              <w:jc w:val="center"/>
              <w:rPr>
                <w:rFonts w:ascii="Meiryo UI" w:eastAsia="Meiryo UI" w:hAnsi="Meiryo UI" w:cs="Meiryo UI"/>
                <w:b/>
                <w:szCs w:val="21"/>
              </w:rPr>
            </w:pPr>
            <w:r w:rsidRPr="00A43F51">
              <w:rPr>
                <w:rFonts w:ascii="Meiryo UI" w:eastAsia="Meiryo UI" w:hAnsi="Meiryo UI" w:cs="Meiryo UI"/>
                <w:b/>
                <w:szCs w:val="21"/>
              </w:rPr>
              <w:t>御社の事業内容</w:t>
            </w:r>
          </w:p>
          <w:p w:rsidR="001A07E1" w:rsidRPr="00A43F51" w:rsidRDefault="001A07E1" w:rsidP="001A07E1">
            <w:pPr>
              <w:spacing w:line="300" w:lineRule="exact"/>
              <w:jc w:val="left"/>
              <w:rPr>
                <w:rFonts w:ascii="Meiryo UI" w:eastAsia="Meiryo UI" w:hAnsi="Meiryo UI" w:cs="Meiryo UI"/>
                <w:b/>
                <w:szCs w:val="21"/>
              </w:rPr>
            </w:pPr>
            <w:r w:rsidRPr="00A43F51">
              <w:rPr>
                <w:rFonts w:ascii="Meiryo UI" w:eastAsia="Meiryo UI" w:hAnsi="Meiryo UI" w:cs="Meiryo UI"/>
                <w:b/>
                <w:color w:val="7F7F7F"/>
                <w:sz w:val="16"/>
                <w:szCs w:val="21"/>
                <w:lang w:val="pt-PT"/>
              </w:rPr>
              <w:t>（</w:t>
            </w:r>
            <w:r>
              <w:rPr>
                <w:rFonts w:ascii="Meiryo UI" w:eastAsia="Meiryo UI" w:hAnsi="Meiryo UI" w:cs="Meiryo UI" w:hint="eastAsia"/>
                <w:b/>
                <w:color w:val="7F7F7F"/>
                <w:sz w:val="16"/>
                <w:szCs w:val="21"/>
              </w:rPr>
              <w:t>※</w:t>
            </w:r>
            <w:r w:rsidRPr="001A07E1">
              <w:rPr>
                <w:rFonts w:ascii="Meiryo UI" w:eastAsia="Meiryo UI" w:hAnsi="Meiryo UI" w:cs="Meiryo UI" w:hint="eastAsia"/>
                <w:b/>
                <w:color w:val="7F7F7F"/>
                <w:sz w:val="16"/>
                <w:szCs w:val="21"/>
              </w:rPr>
              <w:t>第2</w:t>
            </w:r>
            <w:r w:rsidRPr="001A07E1">
              <w:rPr>
                <w:rFonts w:ascii="Meiryo UI" w:eastAsia="Meiryo UI" w:hAnsi="Meiryo UI" w:cs="Meiryo UI"/>
                <w:b/>
                <w:color w:val="7F7F7F"/>
                <w:sz w:val="16"/>
                <w:szCs w:val="21"/>
              </w:rPr>
              <w:t>部</w:t>
            </w:r>
            <w:r w:rsidRPr="001A07E1">
              <w:rPr>
                <w:rFonts w:ascii="Meiryo UI" w:eastAsia="Meiryo UI" w:hAnsi="Meiryo UI" w:cs="Meiryo UI" w:hint="eastAsia"/>
                <w:b/>
                <w:color w:val="7F7F7F"/>
                <w:sz w:val="16"/>
                <w:szCs w:val="21"/>
              </w:rPr>
              <w:t>（マッチング会）</w:t>
            </w:r>
            <w:r>
              <w:rPr>
                <w:rFonts w:ascii="Meiryo UI" w:eastAsia="Meiryo UI" w:hAnsi="Meiryo UI" w:cs="Meiryo UI" w:hint="eastAsia"/>
                <w:b/>
                <w:color w:val="7F7F7F"/>
                <w:sz w:val="16"/>
                <w:szCs w:val="21"/>
              </w:rPr>
              <w:t>に参加される方は必ずご記入下さい</w:t>
            </w:r>
            <w:r w:rsidRPr="00A43F51">
              <w:rPr>
                <w:rFonts w:ascii="Meiryo UI" w:eastAsia="Meiryo UI" w:hAnsi="Meiryo UI" w:cs="Meiryo UI"/>
                <w:b/>
                <w:color w:val="7F7F7F"/>
                <w:sz w:val="16"/>
                <w:szCs w:val="21"/>
                <w:lang w:val="pt-PT"/>
              </w:rPr>
              <w:t>）</w:t>
            </w:r>
          </w:p>
        </w:tc>
        <w:tc>
          <w:tcPr>
            <w:tcW w:w="9497" w:type="dxa"/>
            <w:gridSpan w:val="3"/>
            <w:tcBorders>
              <w:bottom w:val="single" w:sz="4" w:space="0" w:color="auto"/>
            </w:tcBorders>
            <w:vAlign w:val="center"/>
          </w:tcPr>
          <w:p w:rsidR="001A07E1" w:rsidRPr="00A43F51" w:rsidRDefault="001A07E1" w:rsidP="001A07E1">
            <w:pPr>
              <w:numPr>
                <w:ilvl w:val="0"/>
                <w:numId w:val="1"/>
              </w:numPr>
              <w:spacing w:line="260" w:lineRule="exact"/>
              <w:jc w:val="left"/>
              <w:rPr>
                <w:rFonts w:ascii="Meiryo UI" w:eastAsia="Meiryo UI" w:hAnsi="Meiryo UI" w:cs="Meiryo UI"/>
                <w:sz w:val="18"/>
                <w:szCs w:val="18"/>
              </w:rPr>
            </w:pPr>
            <w:r w:rsidRPr="00A43F51">
              <w:rPr>
                <w:rFonts w:ascii="Meiryo UI" w:eastAsia="Meiryo UI" w:hAnsi="Meiryo UI" w:cs="Meiryo UI"/>
                <w:sz w:val="18"/>
                <w:szCs w:val="18"/>
              </w:rPr>
              <w:t>御社の業務形態　☑をお付け下さい。（複数回答可）</w:t>
            </w:r>
          </w:p>
          <w:p w:rsidR="001A07E1" w:rsidRPr="00A43F51" w:rsidRDefault="001A07E1" w:rsidP="001A07E1">
            <w:pPr>
              <w:spacing w:line="260" w:lineRule="exact"/>
              <w:ind w:firstLineChars="200" w:firstLine="360"/>
              <w:jc w:val="left"/>
              <w:rPr>
                <w:rFonts w:ascii="Meiryo UI" w:eastAsia="Meiryo UI" w:hAnsi="Meiryo UI" w:cs="Meiryo UI"/>
                <w:sz w:val="18"/>
                <w:szCs w:val="18"/>
              </w:rPr>
            </w:pPr>
            <w:r w:rsidRPr="00A43F51">
              <w:rPr>
                <w:rFonts w:ascii="Meiryo UI" w:eastAsia="Meiryo UI" w:hAnsi="Meiryo UI" w:cs="Meiryo UI"/>
                <w:sz w:val="18"/>
                <w:szCs w:val="18"/>
              </w:rPr>
              <w:t>□　製造業　　□　建設業　　　□　運輸業　　□　卸売業</w:t>
            </w:r>
          </w:p>
          <w:p w:rsidR="001A07E1" w:rsidRPr="00A43F51" w:rsidRDefault="001A07E1" w:rsidP="001A07E1">
            <w:pPr>
              <w:spacing w:line="260" w:lineRule="exact"/>
              <w:ind w:firstLineChars="200" w:firstLine="360"/>
              <w:jc w:val="left"/>
              <w:rPr>
                <w:rFonts w:ascii="Meiryo UI" w:eastAsia="Meiryo UI" w:hAnsi="Meiryo UI" w:cs="Meiryo UI"/>
                <w:sz w:val="18"/>
                <w:szCs w:val="18"/>
              </w:rPr>
            </w:pPr>
            <w:r w:rsidRPr="00A43F51">
              <w:rPr>
                <w:rFonts w:ascii="Meiryo UI" w:eastAsia="Meiryo UI" w:hAnsi="Meiryo UI" w:cs="Meiryo UI"/>
                <w:sz w:val="18"/>
                <w:szCs w:val="18"/>
              </w:rPr>
              <w:t>□　小売業　　□　サービス業　□　その他（　　　　　　　　）</w:t>
            </w:r>
          </w:p>
          <w:p w:rsidR="001A07E1" w:rsidRDefault="001A07E1" w:rsidP="001A07E1">
            <w:pPr>
              <w:spacing w:line="260" w:lineRule="exact"/>
              <w:jc w:val="left"/>
              <w:rPr>
                <w:rFonts w:ascii="Meiryo UI" w:eastAsia="Meiryo UI" w:hAnsi="Meiryo UI" w:cs="Meiryo UI"/>
                <w:sz w:val="18"/>
                <w:szCs w:val="18"/>
              </w:rPr>
            </w:pPr>
            <w:r w:rsidRPr="00A43F51">
              <w:rPr>
                <w:rFonts w:ascii="Meiryo UI" w:eastAsia="Meiryo UI" w:hAnsi="Meiryo UI" w:cs="Meiryo UI"/>
                <w:sz w:val="18"/>
                <w:szCs w:val="18"/>
              </w:rPr>
              <w:t>②　海外との取引経験について☑をお付け下さい。</w:t>
            </w:r>
          </w:p>
          <w:p w:rsidR="00620D7D" w:rsidRPr="00A43F51" w:rsidRDefault="001A07E1" w:rsidP="00620D7D">
            <w:pPr>
              <w:spacing w:line="260" w:lineRule="exact"/>
              <w:ind w:firstLineChars="200" w:firstLine="360"/>
              <w:jc w:val="left"/>
              <w:rPr>
                <w:rFonts w:ascii="Meiryo UI" w:eastAsia="Meiryo UI" w:hAnsi="Meiryo UI" w:cs="Meiryo UI"/>
                <w:sz w:val="18"/>
                <w:szCs w:val="18"/>
              </w:rPr>
            </w:pPr>
            <w:r w:rsidRPr="00A43F51">
              <w:rPr>
                <w:rFonts w:ascii="Meiryo UI" w:eastAsia="Meiryo UI" w:hAnsi="Meiryo UI" w:cs="Meiryo UI"/>
                <w:sz w:val="18"/>
                <w:szCs w:val="18"/>
              </w:rPr>
              <w:t>□あり　　  □なし</w:t>
            </w:r>
          </w:p>
          <w:p w:rsidR="001A07E1" w:rsidRDefault="001A07E1" w:rsidP="001A07E1">
            <w:pPr>
              <w:spacing w:line="260" w:lineRule="exact"/>
              <w:jc w:val="left"/>
              <w:rPr>
                <w:rFonts w:ascii="Meiryo UI" w:eastAsia="Meiryo UI" w:hAnsi="Meiryo UI" w:cs="Meiryo UI"/>
                <w:sz w:val="18"/>
                <w:szCs w:val="18"/>
              </w:rPr>
            </w:pPr>
            <w:r w:rsidRPr="00A43F51">
              <w:rPr>
                <w:rFonts w:ascii="Meiryo UI" w:eastAsia="Meiryo UI" w:hAnsi="Meiryo UI" w:cs="Meiryo UI"/>
                <w:sz w:val="18"/>
                <w:szCs w:val="18"/>
              </w:rPr>
              <w:t>③　JICA含む海外展開支援制度を利用したことはありますか。</w:t>
            </w:r>
          </w:p>
          <w:p w:rsidR="00620D7D" w:rsidRDefault="001A07E1" w:rsidP="00620D7D">
            <w:pPr>
              <w:spacing w:line="260" w:lineRule="exact"/>
              <w:ind w:firstLineChars="200" w:firstLine="360"/>
              <w:jc w:val="left"/>
              <w:rPr>
                <w:rFonts w:ascii="Meiryo UI" w:eastAsia="Meiryo UI" w:hAnsi="Meiryo UI" w:cs="Meiryo UI"/>
                <w:sz w:val="18"/>
                <w:szCs w:val="18"/>
              </w:rPr>
            </w:pPr>
            <w:r w:rsidRPr="00A43F51">
              <w:rPr>
                <w:rFonts w:ascii="Meiryo UI" w:eastAsia="Meiryo UI" w:hAnsi="Meiryo UI" w:cs="Meiryo UI"/>
                <w:sz w:val="18"/>
                <w:szCs w:val="18"/>
              </w:rPr>
              <w:t>□あり　　  □なし</w:t>
            </w:r>
          </w:p>
          <w:p w:rsidR="00620D7D" w:rsidRDefault="00620D7D" w:rsidP="00620D7D">
            <w:pPr>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④</w:t>
            </w:r>
            <w:r w:rsidRPr="00A43F51">
              <w:rPr>
                <w:rFonts w:ascii="Meiryo UI" w:eastAsia="Meiryo UI" w:hAnsi="Meiryo UI" w:cs="Meiryo UI"/>
                <w:sz w:val="18"/>
                <w:szCs w:val="18"/>
              </w:rPr>
              <w:t xml:space="preserve">　</w:t>
            </w:r>
            <w:r>
              <w:rPr>
                <w:rFonts w:ascii="Meiryo UI" w:eastAsia="Meiryo UI" w:hAnsi="Meiryo UI" w:cs="Meiryo UI" w:hint="eastAsia"/>
                <w:sz w:val="18"/>
                <w:szCs w:val="18"/>
              </w:rPr>
              <w:t>コンサルタント等への相談経験</w:t>
            </w:r>
            <w:r w:rsidRPr="00A43F51">
              <w:rPr>
                <w:rFonts w:ascii="Meiryo UI" w:eastAsia="Meiryo UI" w:hAnsi="Meiryo UI" w:cs="Meiryo UI"/>
                <w:sz w:val="18"/>
                <w:szCs w:val="18"/>
              </w:rPr>
              <w:t>はありますか。</w:t>
            </w:r>
          </w:p>
          <w:p w:rsidR="00620D7D" w:rsidRPr="00620D7D" w:rsidRDefault="00620D7D" w:rsidP="00620D7D">
            <w:pPr>
              <w:spacing w:line="260" w:lineRule="exact"/>
              <w:ind w:firstLineChars="200" w:firstLine="360"/>
              <w:jc w:val="left"/>
              <w:rPr>
                <w:rFonts w:ascii="Meiryo UI" w:eastAsia="Meiryo UI" w:hAnsi="Meiryo UI" w:cs="Meiryo UI"/>
                <w:sz w:val="18"/>
                <w:szCs w:val="18"/>
              </w:rPr>
            </w:pPr>
            <w:r w:rsidRPr="00A43F51">
              <w:rPr>
                <w:rFonts w:ascii="Meiryo UI" w:eastAsia="Meiryo UI" w:hAnsi="Meiryo UI" w:cs="Meiryo UI"/>
                <w:sz w:val="18"/>
                <w:szCs w:val="18"/>
              </w:rPr>
              <w:t>□あり　　  □なし</w:t>
            </w:r>
          </w:p>
          <w:p w:rsidR="001A07E1" w:rsidRPr="00A43F51" w:rsidRDefault="00620D7D" w:rsidP="001A07E1">
            <w:pPr>
              <w:spacing w:line="300" w:lineRule="exact"/>
              <w:jc w:val="left"/>
              <w:rPr>
                <w:rFonts w:ascii="Meiryo UI" w:eastAsia="Meiryo UI" w:hAnsi="Meiryo UI" w:cs="Meiryo UI"/>
                <w:sz w:val="18"/>
                <w:szCs w:val="18"/>
              </w:rPr>
            </w:pPr>
            <w:r>
              <w:rPr>
                <w:rFonts w:ascii="Meiryo UI" w:eastAsia="Meiryo UI" w:hAnsi="Meiryo UI" w:cs="Meiryo UI" w:hint="eastAsia"/>
                <w:sz w:val="18"/>
                <w:szCs w:val="18"/>
              </w:rPr>
              <w:t>⑤</w:t>
            </w:r>
            <w:r w:rsidR="001A07E1" w:rsidRPr="00A43F51">
              <w:rPr>
                <w:rFonts w:ascii="Meiryo UI" w:eastAsia="Meiryo UI" w:hAnsi="Meiryo UI" w:cs="Meiryo UI"/>
                <w:sz w:val="18"/>
                <w:szCs w:val="18"/>
              </w:rPr>
              <w:t xml:space="preserve">　海外展開したい製品／技術をお書き下さい。</w:t>
            </w:r>
          </w:p>
          <w:p w:rsidR="001A07E1" w:rsidRPr="00A43F51" w:rsidRDefault="00BC5221" w:rsidP="001A07E1">
            <w:pPr>
              <w:spacing w:line="300" w:lineRule="exact"/>
              <w:jc w:val="left"/>
              <w:rPr>
                <w:rFonts w:ascii="Meiryo UI" w:eastAsia="Meiryo UI" w:hAnsi="Meiryo UI" w:cs="Meiryo UI"/>
                <w:sz w:val="18"/>
                <w:szCs w:val="18"/>
              </w:rPr>
            </w:pPr>
            <w:r>
              <w:rPr>
                <w:rFonts w:ascii="Meiryo UI" w:eastAsia="Meiryo UI" w:hAnsi="Meiryo UI" w:cs="Meiryo UI"/>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62" type="#_x0000_t185" style="position:absolute;margin-left:16.3pt;margin-top:1.4pt;width:443.25pt;height: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" adj="4680">
                  <v:textbox inset="5.85pt,.7pt,5.85pt,.7pt"/>
                </v:shape>
              </w:pict>
            </w:r>
          </w:p>
          <w:p w:rsidR="001A07E1" w:rsidRPr="00A43F51" w:rsidRDefault="001A07E1" w:rsidP="001A07E1">
            <w:pPr>
              <w:spacing w:line="300" w:lineRule="exact"/>
              <w:jc w:val="left"/>
              <w:rPr>
                <w:rFonts w:ascii="Meiryo UI" w:eastAsia="Meiryo UI" w:hAnsi="Meiryo UI" w:cs="Meiryo UI"/>
                <w:sz w:val="18"/>
                <w:szCs w:val="18"/>
              </w:rPr>
            </w:pPr>
          </w:p>
          <w:p w:rsidR="001A07E1" w:rsidRPr="00A43F51" w:rsidRDefault="00620D7D" w:rsidP="001A07E1">
            <w:pPr>
              <w:spacing w:line="300" w:lineRule="exact"/>
              <w:jc w:val="left"/>
              <w:rPr>
                <w:rFonts w:ascii="Meiryo UI" w:eastAsia="Meiryo UI" w:hAnsi="Meiryo UI" w:cs="Meiryo UI"/>
                <w:sz w:val="18"/>
                <w:szCs w:val="18"/>
              </w:rPr>
            </w:pPr>
            <w:r>
              <w:rPr>
                <w:rFonts w:ascii="Meiryo UI" w:eastAsia="Meiryo UI" w:hAnsi="Meiryo UI" w:cs="Meiryo UI" w:hint="eastAsia"/>
                <w:sz w:val="18"/>
                <w:szCs w:val="18"/>
              </w:rPr>
              <w:t>⑥</w:t>
            </w:r>
            <w:r w:rsidR="001A07E1" w:rsidRPr="00A43F51">
              <w:rPr>
                <w:rFonts w:ascii="Meiryo UI" w:eastAsia="Meiryo UI" w:hAnsi="Meiryo UI" w:cs="Meiryo UI"/>
                <w:sz w:val="18"/>
                <w:szCs w:val="18"/>
              </w:rPr>
              <w:t xml:space="preserve">　海外展開したい国・地域をお書き下さい。（予定でも構いません）</w:t>
            </w:r>
          </w:p>
          <w:p w:rsidR="001A07E1" w:rsidRPr="00A43F51" w:rsidRDefault="00BC5221" w:rsidP="001A07E1">
            <w:pPr>
              <w:spacing w:line="300" w:lineRule="exact"/>
              <w:jc w:val="left"/>
              <w:rPr>
                <w:rFonts w:ascii="Meiryo UI" w:eastAsia="Meiryo UI" w:hAnsi="Meiryo UI" w:cs="Meiryo UI"/>
                <w:sz w:val="18"/>
                <w:szCs w:val="18"/>
              </w:rPr>
            </w:pPr>
            <w:r>
              <w:rPr>
                <w:rFonts w:ascii="Meiryo UI" w:eastAsia="Meiryo UI" w:hAnsi="Meiryo UI" w:cs="Meiryo UI"/>
                <w:noProof/>
                <w:sz w:val="18"/>
                <w:szCs w:val="18"/>
              </w:rPr>
              <w:pict>
                <v:shape id="大かっこ 8" o:spid="_x0000_s1061" type="#_x0000_t185" style="position:absolute;margin-left:16.5pt;margin-top:.95pt;width:443.25pt;height:2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" adj="4680">
                  <v:textbox inset="5.85pt,.7pt,5.85pt,.7pt"/>
                </v:shape>
              </w:pict>
            </w:r>
          </w:p>
          <w:p w:rsidR="001A07E1" w:rsidRPr="00A43F51" w:rsidRDefault="001A07E1" w:rsidP="001A07E1">
            <w:pPr>
              <w:spacing w:line="300" w:lineRule="exact"/>
              <w:jc w:val="left"/>
              <w:rPr>
                <w:rFonts w:ascii="Meiryo UI" w:eastAsia="Meiryo UI" w:hAnsi="Meiryo UI" w:cs="Meiryo UI"/>
                <w:sz w:val="16"/>
                <w:szCs w:val="18"/>
              </w:rPr>
            </w:pPr>
          </w:p>
          <w:p w:rsidR="001A07E1" w:rsidRPr="00A43F51" w:rsidRDefault="00BC5221" w:rsidP="001A07E1">
            <w:pPr>
              <w:spacing w:line="300" w:lineRule="exact"/>
              <w:jc w:val="left"/>
              <w:rPr>
                <w:rFonts w:ascii="Meiryo UI" w:eastAsia="Meiryo UI" w:hAnsi="Meiryo UI" w:cs="Meiryo UI"/>
                <w:sz w:val="18"/>
                <w:szCs w:val="18"/>
              </w:rPr>
            </w:pPr>
            <w:r>
              <w:rPr>
                <w:rFonts w:ascii="Meiryo UI" w:eastAsia="Meiryo UI" w:hAnsi="Meiryo UI" w:cs="Meiryo UI"/>
                <w:noProof/>
                <w:sz w:val="18"/>
                <w:szCs w:val="18"/>
              </w:rPr>
              <w:pict>
                <v:shape id="大かっこ 9" o:spid="_x0000_s1060" type="#_x0000_t185" style="position:absolute;margin-left:16.5pt;margin-top:13.85pt;width:443.25pt;height:28.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" adj="4680">
                  <v:textbox inset="5.85pt,.7pt,5.85pt,.7pt"/>
                </v:shape>
              </w:pict>
            </w:r>
            <w:r w:rsidR="00620D7D">
              <w:rPr>
                <w:rFonts w:ascii="Meiryo UI" w:eastAsia="Meiryo UI" w:hAnsi="Meiryo UI" w:cs="Meiryo UI" w:hint="eastAsia"/>
                <w:sz w:val="18"/>
                <w:szCs w:val="18"/>
              </w:rPr>
              <w:t>⑦</w:t>
            </w:r>
            <w:r w:rsidR="001A07E1" w:rsidRPr="00A43F51">
              <w:rPr>
                <w:rFonts w:ascii="Meiryo UI" w:eastAsia="Meiryo UI" w:hAnsi="Meiryo UI" w:cs="Meiryo UI"/>
                <w:sz w:val="18"/>
                <w:szCs w:val="18"/>
              </w:rPr>
              <w:t xml:space="preserve">　海外展開したい国・地域のどのような課題を解決されたいのかを具体的にお書き下さい。</w:t>
            </w:r>
          </w:p>
          <w:p w:rsidR="001A07E1" w:rsidRPr="00A43F51" w:rsidRDefault="001A07E1" w:rsidP="001A07E1">
            <w:pPr>
              <w:spacing w:line="300" w:lineRule="exact"/>
              <w:jc w:val="left"/>
              <w:rPr>
                <w:rFonts w:ascii="Meiryo UI" w:eastAsia="Meiryo UI" w:hAnsi="Meiryo UI" w:cs="Meiryo UI"/>
                <w:sz w:val="18"/>
                <w:szCs w:val="18"/>
              </w:rPr>
            </w:pPr>
          </w:p>
          <w:p w:rsidR="001A07E1" w:rsidRPr="00A43F51" w:rsidRDefault="001A07E1" w:rsidP="001A07E1">
            <w:pPr>
              <w:spacing w:line="100" w:lineRule="exact"/>
              <w:jc w:val="left"/>
              <w:rPr>
                <w:rFonts w:ascii="Meiryo UI" w:eastAsia="Meiryo UI" w:hAnsi="Meiryo UI" w:cs="Meiryo UI"/>
                <w:sz w:val="18"/>
                <w:szCs w:val="18"/>
              </w:rPr>
            </w:pPr>
          </w:p>
          <w:p w:rsidR="001A07E1" w:rsidRPr="00A43F51" w:rsidRDefault="001A07E1" w:rsidP="001A07E1">
            <w:pPr>
              <w:spacing w:line="100" w:lineRule="exact"/>
              <w:jc w:val="left"/>
              <w:rPr>
                <w:rFonts w:ascii="Meiryo UI" w:eastAsia="Meiryo UI" w:hAnsi="Meiryo UI" w:cs="Meiryo UI"/>
                <w:sz w:val="18"/>
                <w:szCs w:val="18"/>
              </w:rPr>
            </w:pPr>
          </w:p>
          <w:p w:rsidR="001A07E1" w:rsidRPr="00A43F51" w:rsidRDefault="00BC5221" w:rsidP="001A07E1">
            <w:pPr>
              <w:spacing w:line="300" w:lineRule="exact"/>
              <w:jc w:val="left"/>
              <w:rPr>
                <w:rFonts w:ascii="Meiryo UI" w:eastAsia="Meiryo UI" w:hAnsi="Meiryo UI" w:cs="Meiryo UI"/>
                <w:sz w:val="18"/>
                <w:szCs w:val="18"/>
              </w:rPr>
            </w:pPr>
            <w:r>
              <w:rPr>
                <w:rFonts w:ascii="Meiryo UI" w:eastAsia="Meiryo UI" w:hAnsi="Meiryo UI" w:cs="Meiryo UI"/>
                <w:noProof/>
                <w:sz w:val="18"/>
                <w:szCs w:val="18"/>
              </w:rPr>
              <w:pict>
                <v:shape id="大かっこ 10" o:spid="_x0000_s1059" type="#_x0000_t185" style="position:absolute;margin-left:16.5pt;margin-top:15pt;width:443.25pt;height:2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" adj="4680">
                  <v:textbox inset="5.85pt,.7pt,5.85pt,.7pt"/>
                </v:shape>
              </w:pict>
            </w:r>
            <w:r w:rsidR="00620D7D">
              <w:rPr>
                <w:rFonts w:ascii="Meiryo UI" w:eastAsia="Meiryo UI" w:hAnsi="Meiryo UI" w:cs="Meiryo UI" w:hint="eastAsia"/>
                <w:sz w:val="18"/>
                <w:szCs w:val="18"/>
              </w:rPr>
              <w:t>⑧</w:t>
            </w:r>
            <w:r w:rsidR="001A07E1" w:rsidRPr="00A43F51">
              <w:rPr>
                <w:rFonts w:ascii="Meiryo UI" w:eastAsia="Meiryo UI" w:hAnsi="Meiryo UI" w:cs="Meiryo UI"/>
                <w:sz w:val="18"/>
                <w:szCs w:val="18"/>
              </w:rPr>
              <w:t xml:space="preserve">　コンサルタント又は関係機関に相談したい事項があればお書き下さい。</w:t>
            </w:r>
          </w:p>
          <w:p w:rsidR="001A07E1" w:rsidRPr="00A43F51" w:rsidRDefault="001A07E1" w:rsidP="001A07E1">
            <w:pPr>
              <w:spacing w:line="300" w:lineRule="exact"/>
              <w:jc w:val="left"/>
              <w:rPr>
                <w:rFonts w:ascii="Meiryo UI" w:eastAsia="Meiryo UI" w:hAnsi="Meiryo UI" w:cs="Meiryo UI"/>
                <w:sz w:val="18"/>
                <w:szCs w:val="18"/>
              </w:rPr>
            </w:pPr>
          </w:p>
          <w:p w:rsidR="001A07E1" w:rsidRPr="00A43F51" w:rsidRDefault="001A07E1" w:rsidP="001A07E1">
            <w:pPr>
              <w:spacing w:line="300" w:lineRule="exact"/>
              <w:jc w:val="left"/>
              <w:rPr>
                <w:rFonts w:ascii="Meiryo UI" w:eastAsia="Meiryo UI" w:hAnsi="Meiryo UI" w:cs="Meiryo UI"/>
                <w:sz w:val="18"/>
                <w:szCs w:val="18"/>
              </w:rPr>
            </w:pPr>
          </w:p>
        </w:tc>
      </w:tr>
    </w:tbl>
    <w:p w:rsidR="002367D1" w:rsidRDefault="00E54BFC" w:rsidP="001E6163">
      <w:pPr>
        <w:rPr>
          <w:rFonts w:ascii="Meiryo UI" w:eastAsia="Meiryo UI" w:hAnsi="Meiryo UI" w:cs="Meiryo UI"/>
        </w:rPr>
      </w:pPr>
      <w:r>
        <w:rPr>
          <w:rFonts w:ascii="Meiryo UI" w:eastAsia="Meiryo UI" w:hAnsi="Meiryo UI" w:cs="Meiryo UI" w:hint="eastAsia"/>
        </w:rPr>
        <w:t>※参加される方が複数名いらっしゃる場合は、全員</w:t>
      </w:r>
      <w:r w:rsidR="00620D7D">
        <w:rPr>
          <w:rFonts w:ascii="Meiryo UI" w:eastAsia="Meiryo UI" w:hAnsi="Meiryo UI" w:cs="Meiryo UI" w:hint="eastAsia"/>
        </w:rPr>
        <w:t>分</w:t>
      </w:r>
      <w:r>
        <w:rPr>
          <w:rFonts w:ascii="Meiryo UI" w:eastAsia="Meiryo UI" w:hAnsi="Meiryo UI" w:cs="Meiryo UI" w:hint="eastAsia"/>
        </w:rPr>
        <w:t>のお名前を</w:t>
      </w:r>
      <w:r w:rsidR="00620D7D">
        <w:rPr>
          <w:rFonts w:ascii="Meiryo UI" w:eastAsia="Meiryo UI" w:hAnsi="Meiryo UI" w:cs="Meiryo UI" w:hint="eastAsia"/>
        </w:rPr>
        <w:t>ご記入下さい。</w:t>
      </w:r>
    </w:p>
    <w:p w:rsidR="00A7049C" w:rsidRPr="00A7049C" w:rsidRDefault="007A3FE7" w:rsidP="001E6163">
      <w:pPr>
        <w:rPr>
          <w:rFonts w:ascii="Meiryo UI" w:eastAsia="Meiryo UI" w:hAnsi="Meiryo UI" w:cs="Meiryo UI"/>
          <w:color w:val="FF0000"/>
        </w:rPr>
      </w:pPr>
      <w:r w:rsidRPr="00A7049C">
        <w:rPr>
          <w:rFonts w:ascii="Meiryo UI" w:eastAsia="Meiryo UI" w:hAnsi="Meiryo UI" w:cs="Meiryo UI" w:hint="eastAsia"/>
          <w:color w:val="FF0000"/>
        </w:rPr>
        <w:t>※</w:t>
      </w:r>
      <w:r w:rsidR="0066139C">
        <w:rPr>
          <w:rFonts w:ascii="Meiryo UI" w:eastAsia="Meiryo UI" w:hAnsi="Meiryo UI" w:cs="Meiryo UI" w:hint="eastAsia"/>
          <w:color w:val="FF0000"/>
        </w:rPr>
        <w:t>マッチング会における</w:t>
      </w:r>
      <w:bookmarkStart w:id="49" w:name="_GoBack"/>
      <w:bookmarkEnd w:id="49"/>
      <w:r w:rsidRPr="00A7049C">
        <w:rPr>
          <w:rFonts w:ascii="Meiryo UI" w:eastAsia="Meiryo UI" w:hAnsi="Meiryo UI" w:cs="Meiryo UI" w:hint="eastAsia"/>
          <w:color w:val="FF0000"/>
        </w:rPr>
        <w:t>出展コンサルタント情報は</w:t>
      </w:r>
      <w:r w:rsidR="00A7049C" w:rsidRPr="00A7049C">
        <w:rPr>
          <w:rFonts w:ascii="Meiryo UI" w:eastAsia="Meiryo UI" w:hAnsi="Meiryo UI" w:cs="Meiryo UI" w:hint="eastAsia"/>
          <w:color w:val="FF0000"/>
        </w:rPr>
        <w:t>本参加</w:t>
      </w:r>
      <w:r w:rsidRPr="00A7049C">
        <w:rPr>
          <w:rFonts w:ascii="Meiryo UI" w:eastAsia="Meiryo UI" w:hAnsi="Meiryo UI" w:cs="Meiryo UI" w:hint="eastAsia"/>
          <w:color w:val="FF0000"/>
        </w:rPr>
        <w:t>申</w:t>
      </w:r>
      <w:r w:rsidR="00A7049C" w:rsidRPr="00A7049C">
        <w:rPr>
          <w:rFonts w:ascii="Meiryo UI" w:eastAsia="Meiryo UI" w:hAnsi="Meiryo UI" w:cs="Meiryo UI" w:hint="eastAsia"/>
          <w:color w:val="FF0000"/>
        </w:rPr>
        <w:t>込書のご提出をいただいた</w:t>
      </w:r>
      <w:r w:rsidRPr="00A7049C">
        <w:rPr>
          <w:rFonts w:ascii="Meiryo UI" w:eastAsia="Meiryo UI" w:hAnsi="Meiryo UI" w:cs="Meiryo UI" w:hint="eastAsia"/>
          <w:color w:val="FF0000"/>
        </w:rPr>
        <w:t>後にお送りいたします</w:t>
      </w:r>
      <w:r w:rsidR="00A7049C" w:rsidRPr="00A7049C">
        <w:rPr>
          <w:rFonts w:ascii="Meiryo UI" w:eastAsia="Meiryo UI" w:hAnsi="Meiryo UI" w:cs="Meiryo UI" w:hint="eastAsia"/>
          <w:color w:val="FF0000"/>
        </w:rPr>
        <w:t>。</w:t>
      </w:r>
    </w:p>
    <w:p w:rsidR="007A3FE7" w:rsidRPr="00A7049C" w:rsidRDefault="007A3FE7" w:rsidP="00A7049C">
      <w:pPr>
        <w:ind w:firstLineChars="100" w:firstLine="210"/>
        <w:rPr>
          <w:rFonts w:ascii="Meiryo UI" w:eastAsia="Meiryo UI" w:hAnsi="Meiryo UI" w:cs="Meiryo UI"/>
          <w:color w:val="FF0000"/>
        </w:rPr>
      </w:pPr>
      <w:r w:rsidRPr="00A7049C">
        <w:rPr>
          <w:rFonts w:ascii="Meiryo UI" w:eastAsia="Meiryo UI" w:hAnsi="Meiryo UI" w:cs="Meiryo UI" w:hint="eastAsia"/>
          <w:color w:val="FF0000"/>
        </w:rPr>
        <w:t>面談</w:t>
      </w:r>
      <w:r w:rsidR="00A7049C" w:rsidRPr="00A7049C">
        <w:rPr>
          <w:rFonts w:ascii="Meiryo UI" w:eastAsia="Meiryo UI" w:hAnsi="Meiryo UI" w:cs="Meiryo UI" w:hint="eastAsia"/>
          <w:color w:val="FF0000"/>
        </w:rPr>
        <w:t>をご希望される場合は後送の面談申込書に必要事項をご記入くださいますようお願いいたします。</w:t>
      </w:r>
    </w:p>
    <w:sectPr w:rsidR="007A3FE7" w:rsidRPr="00A7049C" w:rsidSect="00592E2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20" w:rsidRDefault="00896720" w:rsidP="00592E28">
      <w:r>
        <w:separator/>
      </w:r>
    </w:p>
  </w:endnote>
  <w:endnote w:type="continuationSeparator" w:id="0">
    <w:p w:rsidR="00896720" w:rsidRDefault="00896720" w:rsidP="00592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20" w:rsidRDefault="00896720" w:rsidP="00592E28">
      <w:r>
        <w:separator/>
      </w:r>
    </w:p>
  </w:footnote>
  <w:footnote w:type="continuationSeparator" w:id="0">
    <w:p w:rsidR="00896720" w:rsidRDefault="00896720" w:rsidP="00592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6A90"/>
    <w:multiLevelType w:val="hybridMultilevel"/>
    <w:tmpl w:val="2C5896A0"/>
    <w:lvl w:ilvl="0" w:tplc="0C882502">
      <w:start w:val="1"/>
      <w:numFmt w:val="decimalEnclosedCircle"/>
      <w:lvlText w:val="%1"/>
      <w:lvlJc w:val="left"/>
      <w:pPr>
        <w:ind w:left="360" w:hanging="360"/>
      </w:pPr>
      <w:rPr>
        <w:rFonts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3020">
    <w15:presenceInfo w15:providerId="None" w15:userId="DELL3020"/>
  </w15:person>
  <w15:person w15:author="Hashimoto">
    <w15:presenceInfo w15:providerId="None" w15:userId="Hashimot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DB5"/>
    <w:rsid w:val="00002F6A"/>
    <w:rsid w:val="00055191"/>
    <w:rsid w:val="00093461"/>
    <w:rsid w:val="00120B53"/>
    <w:rsid w:val="0013249B"/>
    <w:rsid w:val="00152994"/>
    <w:rsid w:val="00157AFB"/>
    <w:rsid w:val="001A07E1"/>
    <w:rsid w:val="001C13F1"/>
    <w:rsid w:val="001E6163"/>
    <w:rsid w:val="002367D1"/>
    <w:rsid w:val="00260C2A"/>
    <w:rsid w:val="00342E11"/>
    <w:rsid w:val="00420BE8"/>
    <w:rsid w:val="004F3C8D"/>
    <w:rsid w:val="0051028D"/>
    <w:rsid w:val="00592E28"/>
    <w:rsid w:val="00620D7D"/>
    <w:rsid w:val="0063771D"/>
    <w:rsid w:val="0066139C"/>
    <w:rsid w:val="007A3FE7"/>
    <w:rsid w:val="00875F0D"/>
    <w:rsid w:val="00883582"/>
    <w:rsid w:val="00896720"/>
    <w:rsid w:val="008B3726"/>
    <w:rsid w:val="00964A76"/>
    <w:rsid w:val="009A6F2D"/>
    <w:rsid w:val="009E49E8"/>
    <w:rsid w:val="00A128E7"/>
    <w:rsid w:val="00A43F51"/>
    <w:rsid w:val="00A7049C"/>
    <w:rsid w:val="00B25C3E"/>
    <w:rsid w:val="00B31B6A"/>
    <w:rsid w:val="00BC5221"/>
    <w:rsid w:val="00C553A7"/>
    <w:rsid w:val="00C63666"/>
    <w:rsid w:val="00CA3884"/>
    <w:rsid w:val="00CF5DB5"/>
    <w:rsid w:val="00D60E2F"/>
    <w:rsid w:val="00E47436"/>
    <w:rsid w:val="00E53813"/>
    <w:rsid w:val="00E54BFC"/>
    <w:rsid w:val="00E82CA5"/>
    <w:rsid w:val="00F106DA"/>
    <w:rsid w:val="00F23A0D"/>
    <w:rsid w:val="00FB74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3F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13F1"/>
  </w:style>
  <w:style w:type="character" w:customStyle="1" w:styleId="a4">
    <w:name w:val="日付 (文字)"/>
    <w:basedOn w:val="a0"/>
    <w:link w:val="a3"/>
    <w:uiPriority w:val="99"/>
    <w:semiHidden/>
    <w:rsid w:val="001C13F1"/>
    <w:rPr>
      <w:rFonts w:ascii="Century" w:eastAsia="ＭＳ 明朝" w:hAnsi="Century" w:cs="Times New Roman"/>
    </w:rPr>
  </w:style>
  <w:style w:type="character" w:styleId="a5">
    <w:name w:val="Hyperlink"/>
    <w:basedOn w:val="a0"/>
    <w:uiPriority w:val="99"/>
    <w:unhideWhenUsed/>
    <w:rsid w:val="00E47436"/>
    <w:rPr>
      <w:color w:val="0563C1" w:themeColor="hyperlink"/>
      <w:u w:val="single"/>
    </w:rPr>
  </w:style>
  <w:style w:type="paragraph" w:styleId="a6">
    <w:name w:val="header"/>
    <w:basedOn w:val="a"/>
    <w:link w:val="a7"/>
    <w:uiPriority w:val="99"/>
    <w:unhideWhenUsed/>
    <w:rsid w:val="00592E28"/>
    <w:pPr>
      <w:tabs>
        <w:tab w:val="center" w:pos="4252"/>
        <w:tab w:val="right" w:pos="8504"/>
      </w:tabs>
      <w:snapToGrid w:val="0"/>
    </w:pPr>
  </w:style>
  <w:style w:type="character" w:customStyle="1" w:styleId="a7">
    <w:name w:val="ヘッダー (文字)"/>
    <w:basedOn w:val="a0"/>
    <w:link w:val="a6"/>
    <w:uiPriority w:val="99"/>
    <w:rsid w:val="00592E28"/>
    <w:rPr>
      <w:rFonts w:ascii="Century" w:eastAsia="ＭＳ 明朝" w:hAnsi="Century" w:cs="Times New Roman"/>
    </w:rPr>
  </w:style>
  <w:style w:type="paragraph" w:styleId="a8">
    <w:name w:val="footer"/>
    <w:basedOn w:val="a"/>
    <w:link w:val="a9"/>
    <w:uiPriority w:val="99"/>
    <w:unhideWhenUsed/>
    <w:rsid w:val="00592E28"/>
    <w:pPr>
      <w:tabs>
        <w:tab w:val="center" w:pos="4252"/>
        <w:tab w:val="right" w:pos="8504"/>
      </w:tabs>
      <w:snapToGrid w:val="0"/>
    </w:pPr>
  </w:style>
  <w:style w:type="character" w:customStyle="1" w:styleId="a9">
    <w:name w:val="フッター (文字)"/>
    <w:basedOn w:val="a0"/>
    <w:link w:val="a8"/>
    <w:uiPriority w:val="99"/>
    <w:rsid w:val="00592E28"/>
    <w:rPr>
      <w:rFonts w:ascii="Century" w:eastAsia="ＭＳ 明朝" w:hAnsi="Century" w:cs="Times New Roman"/>
    </w:rPr>
  </w:style>
  <w:style w:type="paragraph" w:styleId="aa">
    <w:name w:val="Balloon Text"/>
    <w:basedOn w:val="a"/>
    <w:link w:val="ab"/>
    <w:uiPriority w:val="99"/>
    <w:semiHidden/>
    <w:unhideWhenUsed/>
    <w:rsid w:val="000934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3461"/>
    <w:rPr>
      <w:rFonts w:asciiTheme="majorHAnsi" w:eastAsiaTheme="majorEastAsia" w:hAnsiTheme="majorHAnsi" w:cstheme="majorBidi"/>
      <w:sz w:val="18"/>
      <w:szCs w:val="18"/>
    </w:rPr>
  </w:style>
  <w:style w:type="paragraph" w:styleId="ac">
    <w:name w:val="Revision"/>
    <w:hidden/>
    <w:uiPriority w:val="99"/>
    <w:semiHidden/>
    <w:rsid w:val="00E53813"/>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1171602658">
      <w:bodyDiv w:val="1"/>
      <w:marLeft w:val="0"/>
      <w:marRight w:val="0"/>
      <w:marTop w:val="0"/>
      <w:marBottom w:val="0"/>
      <w:divBdr>
        <w:top w:val="none" w:sz="0" w:space="0" w:color="auto"/>
        <w:left w:val="none" w:sz="0" w:space="0" w:color="auto"/>
        <w:bottom w:val="none" w:sz="0" w:space="0" w:color="auto"/>
        <w:right w:val="none" w:sz="0" w:space="0" w:color="auto"/>
      </w:divBdr>
    </w:div>
    <w:div w:id="16297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ching@idj.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835C-8509-4A02-8F33-AFFA881B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DELL3020</dc:creator>
  <cp:lastModifiedBy>User</cp:lastModifiedBy>
  <cp:revision>2</cp:revision>
  <dcterms:created xsi:type="dcterms:W3CDTF">2020-01-23T01:30:00Z</dcterms:created>
  <dcterms:modified xsi:type="dcterms:W3CDTF">2020-01-23T01:30:00Z</dcterms:modified>
</cp:coreProperties>
</file>